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4"/>
        <w:gridCol w:w="3740"/>
      </w:tblGrid>
      <w:tr w:rsidR="00D836B7" w:rsidRPr="00D836B7" w:rsidDel="0062774B" w:rsidTr="00555B5C">
        <w:trPr>
          <w:del w:id="0" w:author="Ющенко" w:date="2019-09-11T16:04:00Z"/>
        </w:trPr>
        <w:tc>
          <w:tcPr>
            <w:tcW w:w="11874" w:type="dxa"/>
          </w:tcPr>
          <w:p w:rsidR="001358B0" w:rsidRPr="00D836B7" w:rsidDel="0062774B" w:rsidRDefault="001358B0" w:rsidP="001358B0">
            <w:pPr>
              <w:ind w:left="0" w:firstLine="0"/>
              <w:jc w:val="right"/>
              <w:rPr>
                <w:del w:id="1" w:author="Ющенко" w:date="2019-09-11T16:04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</w:tcPr>
          <w:p w:rsidR="00A95807" w:rsidRPr="007C4CC4" w:rsidDel="0062774B" w:rsidRDefault="00A95807" w:rsidP="007C4CC4">
            <w:pPr>
              <w:jc w:val="right"/>
              <w:rPr>
                <w:del w:id="2" w:author="Ющенко" w:date="2019-09-11T16:04:00Z"/>
                <w:rFonts w:ascii="Times New Roman" w:hAnsi="Times New Roman"/>
                <w:lang w:eastAsia="ru-RU"/>
              </w:rPr>
            </w:pPr>
            <w:del w:id="3" w:author="Ющенко" w:date="2019-09-11T16:04:00Z">
              <w:r w:rsidRPr="007C4CC4" w:rsidDel="0062774B">
                <w:rPr>
                  <w:rFonts w:ascii="Times New Roman" w:hAnsi="Times New Roman"/>
                  <w:lang w:eastAsia="ru-RU"/>
                </w:rPr>
                <w:delText>Приложение 4</w:delText>
              </w:r>
            </w:del>
          </w:p>
          <w:p w:rsidR="00A95807" w:rsidRPr="007C4CC4" w:rsidDel="0062774B" w:rsidRDefault="00A95807" w:rsidP="007C4CC4">
            <w:pPr>
              <w:jc w:val="right"/>
              <w:rPr>
                <w:del w:id="4" w:author="Ющенко" w:date="2019-09-11T16:04:00Z"/>
                <w:rFonts w:ascii="Times New Roman" w:hAnsi="Times New Roman"/>
                <w:lang w:eastAsia="ru-RU"/>
              </w:rPr>
            </w:pPr>
            <w:del w:id="5" w:author="Ющенко" w:date="2019-09-11T16:04:00Z">
              <w:r w:rsidRPr="007C4CC4" w:rsidDel="0062774B">
                <w:rPr>
                  <w:rFonts w:ascii="Times New Roman" w:hAnsi="Times New Roman"/>
                  <w:lang w:eastAsia="ru-RU"/>
                </w:rPr>
                <w:delText>к постановлению Администрации</w:delText>
              </w:r>
            </w:del>
          </w:p>
          <w:p w:rsidR="00A95807" w:rsidRPr="007C4CC4" w:rsidDel="0062774B" w:rsidRDefault="00A95807" w:rsidP="007C4CC4">
            <w:pPr>
              <w:jc w:val="right"/>
              <w:rPr>
                <w:del w:id="6" w:author="Ющенко" w:date="2019-09-11T16:04:00Z"/>
                <w:rFonts w:ascii="Times New Roman" w:hAnsi="Times New Roman"/>
                <w:lang w:eastAsia="ru-RU"/>
              </w:rPr>
            </w:pPr>
            <w:del w:id="7" w:author="Ющенко" w:date="2019-09-11T16:04:00Z">
              <w:r w:rsidRPr="007C4CC4" w:rsidDel="0062774B">
                <w:rPr>
                  <w:rFonts w:ascii="Times New Roman" w:hAnsi="Times New Roman"/>
                  <w:lang w:eastAsia="ru-RU"/>
                </w:rPr>
                <w:delText>муниципального образования</w:delText>
              </w:r>
            </w:del>
          </w:p>
          <w:p w:rsidR="00A95807" w:rsidRPr="007C4CC4" w:rsidDel="0062774B" w:rsidRDefault="00A95807" w:rsidP="007C4CC4">
            <w:pPr>
              <w:jc w:val="right"/>
              <w:rPr>
                <w:del w:id="8" w:author="Ющенко" w:date="2019-09-11T16:04:00Z"/>
                <w:rFonts w:ascii="Times New Roman" w:hAnsi="Times New Roman"/>
                <w:lang w:eastAsia="ru-RU"/>
              </w:rPr>
            </w:pPr>
            <w:del w:id="9" w:author="Ющенко" w:date="2019-09-11T16:04:00Z">
              <w:r w:rsidRPr="007C4CC4" w:rsidDel="0062774B">
                <w:rPr>
                  <w:rFonts w:ascii="Times New Roman" w:hAnsi="Times New Roman"/>
                  <w:lang w:eastAsia="ru-RU"/>
                </w:rPr>
                <w:delText>«Кизнерский район»</w:delText>
              </w:r>
            </w:del>
          </w:p>
          <w:p w:rsidR="00A95807" w:rsidRPr="007C4CC4" w:rsidDel="0062774B" w:rsidRDefault="00A95807" w:rsidP="007C4CC4">
            <w:pPr>
              <w:jc w:val="right"/>
              <w:rPr>
                <w:del w:id="10" w:author="Ющенко" w:date="2019-09-11T16:04:00Z"/>
                <w:rFonts w:ascii="Times New Roman" w:hAnsi="Times New Roman"/>
                <w:lang w:eastAsia="ru-RU"/>
              </w:rPr>
            </w:pPr>
            <w:del w:id="11" w:author="Ющенко" w:date="2019-09-11T16:04:00Z">
              <w:r w:rsidRPr="007C4CC4" w:rsidDel="0062774B">
                <w:rPr>
                  <w:rFonts w:ascii="Times New Roman" w:hAnsi="Times New Roman"/>
                  <w:lang w:eastAsia="ru-RU"/>
                </w:rPr>
                <w:delText xml:space="preserve"> от    </w:delText>
              </w:r>
              <w:r w:rsidRPr="00713EF5" w:rsidDel="0062774B">
                <w:rPr>
                  <w:rFonts w:ascii="Times New Roman" w:hAnsi="Times New Roman"/>
                  <w:highlight w:val="yellow"/>
                  <w:lang w:eastAsia="ru-RU"/>
                </w:rPr>
                <w:delText>октября</w:delText>
              </w:r>
              <w:r w:rsidRPr="007C4CC4" w:rsidDel="0062774B">
                <w:rPr>
                  <w:rFonts w:ascii="Times New Roman" w:hAnsi="Times New Roman"/>
                  <w:lang w:eastAsia="ru-RU"/>
                </w:rPr>
                <w:delText xml:space="preserve"> 201</w:delText>
              </w:r>
              <w:r w:rsidR="00713EF5" w:rsidDel="0062774B">
                <w:rPr>
                  <w:rFonts w:ascii="Times New Roman" w:hAnsi="Times New Roman"/>
                  <w:lang w:eastAsia="ru-RU"/>
                </w:rPr>
                <w:delText>9</w:delText>
              </w:r>
              <w:r w:rsidRPr="007C4CC4" w:rsidDel="0062774B">
                <w:rPr>
                  <w:rFonts w:ascii="Times New Roman" w:hAnsi="Times New Roman"/>
                  <w:lang w:eastAsia="ru-RU"/>
                </w:rPr>
                <w:delText xml:space="preserve"> года №  </w:delText>
              </w:r>
            </w:del>
          </w:p>
          <w:p w:rsidR="00A95807" w:rsidRPr="007C4CC4" w:rsidDel="0062774B" w:rsidRDefault="00A95807" w:rsidP="007C4CC4">
            <w:pPr>
              <w:jc w:val="right"/>
              <w:rPr>
                <w:del w:id="12" w:author="Ющенко" w:date="2019-09-11T16:04:00Z"/>
                <w:rFonts w:ascii="Times New Roman" w:hAnsi="Times New Roman"/>
                <w:lang w:eastAsia="ru-RU"/>
              </w:rPr>
            </w:pPr>
            <w:del w:id="13" w:author="Ющенко" w:date="2019-09-11T16:04:00Z">
              <w:r w:rsidRPr="007C4CC4" w:rsidDel="0062774B">
                <w:rPr>
                  <w:rFonts w:ascii="Times New Roman" w:hAnsi="Times New Roman"/>
                  <w:lang w:eastAsia="ru-RU"/>
                </w:rPr>
                <w:delText xml:space="preserve">                                                                                                                                                                                    </w:delText>
              </w:r>
            </w:del>
          </w:p>
          <w:p w:rsidR="001358B0" w:rsidRPr="007C4CC4" w:rsidDel="0062774B" w:rsidRDefault="001358B0" w:rsidP="007C4CC4">
            <w:pPr>
              <w:ind w:left="317" w:firstLine="0"/>
              <w:jc w:val="right"/>
              <w:rPr>
                <w:del w:id="14" w:author="Ющенко" w:date="2019-09-11T16:04:00Z"/>
                <w:rFonts w:ascii="Times New Roman" w:eastAsia="Times New Roman" w:hAnsi="Times New Roman" w:cs="Times New Roman"/>
                <w:lang w:eastAsia="ru-RU"/>
              </w:rPr>
            </w:pPr>
            <w:del w:id="15" w:author="Ющенко" w:date="2019-09-11T16:04:00Z">
              <w:r w:rsidRPr="007C4CC4" w:rsidDel="0062774B">
                <w:rPr>
                  <w:rFonts w:ascii="Times New Roman" w:eastAsia="Times New Roman" w:hAnsi="Times New Roman" w:cs="Times New Roman"/>
                  <w:lang w:eastAsia="ru-RU"/>
                </w:rPr>
                <w:delText xml:space="preserve">Приложение </w:delText>
              </w:r>
              <w:r w:rsidR="00796818" w:rsidRPr="007C4CC4" w:rsidDel="0062774B">
                <w:rPr>
                  <w:rFonts w:ascii="Times New Roman" w:eastAsia="Times New Roman" w:hAnsi="Times New Roman" w:cs="Times New Roman"/>
                  <w:lang w:eastAsia="ru-RU"/>
                </w:rPr>
                <w:delText>4</w:delText>
              </w:r>
            </w:del>
          </w:p>
          <w:p w:rsidR="001358B0" w:rsidRPr="007C4CC4" w:rsidDel="0062774B" w:rsidRDefault="009A7BCA" w:rsidP="007C4CC4">
            <w:pPr>
              <w:ind w:left="317" w:firstLine="0"/>
              <w:jc w:val="right"/>
              <w:rPr>
                <w:del w:id="16" w:author="Ющенко" w:date="2019-09-11T16:04:00Z"/>
                <w:rFonts w:ascii="Times New Roman" w:eastAsia="Times New Roman" w:hAnsi="Times New Roman" w:cs="Times New Roman"/>
                <w:lang w:eastAsia="ru-RU"/>
              </w:rPr>
            </w:pPr>
            <w:del w:id="17" w:author="Ющенко" w:date="2019-09-11T16:04:00Z">
              <w:r w:rsidRPr="007C4CC4" w:rsidDel="0062774B">
                <w:rPr>
                  <w:rFonts w:ascii="Times New Roman" w:eastAsia="Times New Roman" w:hAnsi="Times New Roman" w:cs="Times New Roman"/>
                  <w:lang w:eastAsia="ru-RU"/>
                </w:rPr>
                <w:delText xml:space="preserve">к муниципальной </w:delText>
              </w:r>
              <w:r w:rsidR="001358B0" w:rsidRPr="007C4CC4" w:rsidDel="0062774B">
                <w:rPr>
                  <w:rFonts w:ascii="Times New Roman" w:eastAsia="Times New Roman" w:hAnsi="Times New Roman" w:cs="Times New Roman"/>
                  <w:lang w:eastAsia="ru-RU"/>
                </w:rPr>
                <w:delText xml:space="preserve"> программе </w:delText>
              </w:r>
            </w:del>
          </w:p>
          <w:p w:rsidR="00716C13" w:rsidRPr="007C4CC4" w:rsidDel="0062774B" w:rsidRDefault="009A7BCA" w:rsidP="007C4CC4">
            <w:pPr>
              <w:ind w:left="317" w:firstLine="0"/>
              <w:jc w:val="right"/>
              <w:rPr>
                <w:del w:id="18" w:author="Ющенко" w:date="2019-09-11T16:04:00Z"/>
                <w:rFonts w:ascii="Times New Roman" w:eastAsia="Times New Roman" w:hAnsi="Times New Roman" w:cs="Times New Roman"/>
                <w:lang w:eastAsia="ru-RU"/>
              </w:rPr>
            </w:pPr>
            <w:del w:id="19" w:author="Ющенко" w:date="2019-09-11T16:04:00Z">
              <w:r w:rsidRPr="007C4CC4" w:rsidDel="0062774B">
                <w:rPr>
                  <w:rFonts w:ascii="Times New Roman" w:eastAsia="Times New Roman" w:hAnsi="Times New Roman" w:cs="Times New Roman"/>
                  <w:lang w:eastAsia="ru-RU"/>
                </w:rPr>
                <w:delText>МО «Кизнерский район»</w:delText>
              </w:r>
            </w:del>
          </w:p>
          <w:p w:rsidR="00E738C8" w:rsidRPr="007C4CC4" w:rsidDel="0062774B" w:rsidRDefault="001358B0" w:rsidP="007C4CC4">
            <w:pPr>
              <w:ind w:left="317" w:firstLine="0"/>
              <w:jc w:val="right"/>
              <w:rPr>
                <w:del w:id="20" w:author="Ющенко" w:date="2019-09-11T16:04:00Z"/>
                <w:rFonts w:ascii="Times New Roman" w:eastAsia="Times New Roman" w:hAnsi="Times New Roman" w:cs="Times New Roman"/>
                <w:lang w:eastAsia="ru-RU"/>
              </w:rPr>
            </w:pPr>
            <w:del w:id="21" w:author="Ющенко" w:date="2019-09-11T16:04:00Z">
              <w:r w:rsidRPr="007C4CC4" w:rsidDel="0062774B">
                <w:rPr>
                  <w:rFonts w:ascii="Times New Roman" w:eastAsia="Times New Roman" w:hAnsi="Times New Roman" w:cs="Times New Roman"/>
                  <w:lang w:eastAsia="ru-RU"/>
                </w:rPr>
                <w:delText>«</w:delText>
              </w:r>
              <w:r w:rsidR="009A7BCA" w:rsidRPr="007C4CC4" w:rsidDel="0062774B">
                <w:rPr>
                  <w:rFonts w:ascii="Times New Roman" w:eastAsia="Times New Roman" w:hAnsi="Times New Roman" w:cs="Times New Roman"/>
                  <w:lang w:eastAsia="ru-RU"/>
                </w:rPr>
                <w:delText>Управление муниципальными</w:delText>
              </w:r>
            </w:del>
          </w:p>
          <w:p w:rsidR="001358B0" w:rsidRPr="007C4CC4" w:rsidDel="0062774B" w:rsidRDefault="00E738C8" w:rsidP="007C4CC4">
            <w:pPr>
              <w:ind w:left="317" w:firstLine="0"/>
              <w:jc w:val="right"/>
              <w:rPr>
                <w:del w:id="22" w:author="Ющенко" w:date="2019-09-11T16:04:00Z"/>
                <w:rFonts w:ascii="Times New Roman" w:eastAsia="Times New Roman" w:hAnsi="Times New Roman" w:cs="Times New Roman"/>
                <w:lang w:eastAsia="ru-RU"/>
              </w:rPr>
            </w:pPr>
            <w:del w:id="23" w:author="Ющенко" w:date="2019-09-11T16:04:00Z">
              <w:r w:rsidRPr="007C4CC4" w:rsidDel="0062774B">
                <w:rPr>
                  <w:rFonts w:ascii="Times New Roman" w:eastAsia="Times New Roman" w:hAnsi="Times New Roman" w:cs="Times New Roman"/>
                  <w:lang w:eastAsia="ru-RU"/>
                </w:rPr>
                <w:delText>финансами</w:delText>
              </w:r>
              <w:r w:rsidR="001358B0" w:rsidRPr="007C4CC4" w:rsidDel="0062774B">
                <w:rPr>
                  <w:rFonts w:ascii="Times New Roman" w:eastAsia="Times New Roman" w:hAnsi="Times New Roman" w:cs="Times New Roman"/>
                  <w:lang w:eastAsia="ru-RU"/>
                </w:rPr>
                <w:delText>»</w:delText>
              </w:r>
            </w:del>
          </w:p>
          <w:p w:rsidR="004C366A" w:rsidRPr="00716C13" w:rsidDel="0062774B" w:rsidRDefault="004C366A" w:rsidP="001358B0">
            <w:pPr>
              <w:ind w:left="0" w:firstLine="0"/>
              <w:rPr>
                <w:del w:id="24" w:author="Ющенко" w:date="2019-09-11T16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3A3F" w:rsidRPr="000A6C9D" w:rsidDel="0062774B" w:rsidRDefault="00796818" w:rsidP="00555B5C">
      <w:pPr>
        <w:jc w:val="center"/>
        <w:rPr>
          <w:del w:id="25" w:author="Ющенко" w:date="2019-09-11T16:04:00Z"/>
          <w:rFonts w:ascii="Times New Roman" w:hAnsi="Times New Roman" w:cs="Times New Roman"/>
          <w:b/>
          <w:sz w:val="20"/>
          <w:szCs w:val="20"/>
        </w:rPr>
      </w:pPr>
      <w:del w:id="26" w:author="Ющенко" w:date="2019-09-11T16:04:00Z">
        <w:r w:rsidRPr="000A6C9D" w:rsidDel="0062774B">
          <w:rPr>
            <w:rFonts w:ascii="Times New Roman" w:hAnsi="Times New Roman" w:cs="Times New Roman"/>
            <w:b/>
            <w:sz w:val="20"/>
            <w:szCs w:val="20"/>
          </w:rPr>
          <w:delText>Прогноз сво</w:delText>
        </w:r>
        <w:r w:rsidR="009A7BCA" w:rsidRPr="000A6C9D" w:rsidDel="0062774B">
          <w:rPr>
            <w:rFonts w:ascii="Times New Roman" w:hAnsi="Times New Roman" w:cs="Times New Roman"/>
            <w:b/>
            <w:sz w:val="20"/>
            <w:szCs w:val="20"/>
          </w:rPr>
          <w:delText>дных показателей муниципальных</w:delText>
        </w:r>
        <w:r w:rsidRPr="000A6C9D" w:rsidDel="0062774B">
          <w:rPr>
            <w:rFonts w:ascii="Times New Roman" w:hAnsi="Times New Roman" w:cs="Times New Roman"/>
            <w:b/>
            <w:sz w:val="20"/>
            <w:szCs w:val="20"/>
          </w:rPr>
          <w:delText xml:space="preserve"> зад</w:delText>
        </w:r>
        <w:r w:rsidR="009A7BCA" w:rsidRPr="000A6C9D" w:rsidDel="0062774B">
          <w:rPr>
            <w:rFonts w:ascii="Times New Roman" w:hAnsi="Times New Roman" w:cs="Times New Roman"/>
            <w:b/>
            <w:sz w:val="20"/>
            <w:szCs w:val="20"/>
          </w:rPr>
          <w:delText>аний на оказание муниципальных</w:delText>
        </w:r>
        <w:r w:rsidRPr="000A6C9D" w:rsidDel="0062774B">
          <w:rPr>
            <w:rFonts w:ascii="Times New Roman" w:hAnsi="Times New Roman" w:cs="Times New Roman"/>
            <w:b/>
            <w:sz w:val="20"/>
            <w:szCs w:val="20"/>
          </w:rPr>
          <w:delText xml:space="preserve"> услуг</w:delText>
        </w:r>
        <w:r w:rsidR="004C366A" w:rsidRPr="000A6C9D" w:rsidDel="0062774B">
          <w:rPr>
            <w:rFonts w:ascii="Times New Roman" w:hAnsi="Times New Roman" w:cs="Times New Roman"/>
            <w:b/>
            <w:sz w:val="20"/>
            <w:szCs w:val="20"/>
          </w:rPr>
          <w:delText xml:space="preserve">, </w:delText>
        </w:r>
        <w:r w:rsidRPr="000A6C9D" w:rsidDel="0062774B">
          <w:rPr>
            <w:rFonts w:ascii="Times New Roman" w:hAnsi="Times New Roman" w:cs="Times New Roman"/>
            <w:b/>
            <w:sz w:val="20"/>
            <w:szCs w:val="20"/>
          </w:rPr>
          <w:delText xml:space="preserve">выполнение </w:delText>
        </w:r>
        <w:r w:rsidR="009A7BCA" w:rsidRPr="000A6C9D" w:rsidDel="0062774B">
          <w:rPr>
            <w:rFonts w:ascii="Times New Roman" w:hAnsi="Times New Roman" w:cs="Times New Roman"/>
            <w:b/>
            <w:sz w:val="20"/>
            <w:szCs w:val="20"/>
          </w:rPr>
          <w:delText>муниципальных</w:delText>
        </w:r>
        <w:r w:rsidR="004C366A" w:rsidRPr="000A6C9D" w:rsidDel="0062774B">
          <w:rPr>
            <w:rFonts w:ascii="Times New Roman" w:hAnsi="Times New Roman" w:cs="Times New Roman"/>
            <w:b/>
            <w:sz w:val="20"/>
            <w:szCs w:val="20"/>
          </w:rPr>
          <w:delText xml:space="preserve"> р</w:delText>
        </w:r>
        <w:r w:rsidR="009A7BCA" w:rsidRPr="000A6C9D" w:rsidDel="0062774B">
          <w:rPr>
            <w:rFonts w:ascii="Times New Roman" w:hAnsi="Times New Roman" w:cs="Times New Roman"/>
            <w:b/>
            <w:sz w:val="20"/>
            <w:szCs w:val="20"/>
          </w:rPr>
          <w:delText>абот муниципальными</w:delText>
        </w:r>
        <w:r w:rsidRPr="000A6C9D" w:rsidDel="0062774B">
          <w:rPr>
            <w:rFonts w:ascii="Times New Roman" w:hAnsi="Times New Roman" w:cs="Times New Roman"/>
            <w:b/>
            <w:sz w:val="20"/>
            <w:szCs w:val="20"/>
          </w:rPr>
          <w:delText xml:space="preserve"> уч</w:delText>
        </w:r>
        <w:r w:rsidR="009A7BCA" w:rsidRPr="000A6C9D" w:rsidDel="0062774B">
          <w:rPr>
            <w:rFonts w:ascii="Times New Roman" w:hAnsi="Times New Roman" w:cs="Times New Roman"/>
            <w:b/>
            <w:sz w:val="20"/>
            <w:szCs w:val="20"/>
          </w:rPr>
          <w:delText>реждениями МО «Кизнерский район» по муниципальной</w:delText>
        </w:r>
        <w:r w:rsidRPr="000A6C9D" w:rsidDel="0062774B">
          <w:rPr>
            <w:rFonts w:ascii="Times New Roman" w:hAnsi="Times New Roman" w:cs="Times New Roman"/>
            <w:b/>
            <w:sz w:val="20"/>
            <w:szCs w:val="20"/>
          </w:rPr>
          <w:delText xml:space="preserve"> программе</w:delText>
        </w:r>
      </w:del>
    </w:p>
    <w:p w:rsidR="00796818" w:rsidRPr="000A6C9D" w:rsidDel="0062774B" w:rsidRDefault="00796818" w:rsidP="00555B5C">
      <w:pPr>
        <w:jc w:val="center"/>
        <w:rPr>
          <w:del w:id="27" w:author="Ющенко" w:date="2019-09-11T16:04:00Z"/>
          <w:rFonts w:ascii="Times New Roman" w:hAnsi="Times New Roman" w:cs="Times New Roman"/>
          <w:b/>
          <w:sz w:val="20"/>
          <w:szCs w:val="20"/>
        </w:rPr>
      </w:pPr>
      <w:del w:id="28" w:author="Ющенко" w:date="2019-09-11T16:04:00Z">
        <w:r w:rsidRPr="000A6C9D" w:rsidDel="0062774B">
          <w:rPr>
            <w:rFonts w:ascii="Times New Roman" w:hAnsi="Times New Roman" w:cs="Times New Roman"/>
            <w:b/>
            <w:sz w:val="20"/>
            <w:szCs w:val="20"/>
          </w:rPr>
          <w:delText>«</w:delText>
        </w:r>
        <w:r w:rsidR="009A7BCA" w:rsidRPr="000A6C9D" w:rsidDel="0062774B">
          <w:rPr>
            <w:rFonts w:ascii="Times New Roman" w:hAnsi="Times New Roman" w:cs="Times New Roman"/>
            <w:b/>
            <w:sz w:val="20"/>
            <w:szCs w:val="20"/>
          </w:rPr>
          <w:delText>Управление муниципальными</w:delText>
        </w:r>
        <w:r w:rsidR="00E738C8" w:rsidRPr="000A6C9D" w:rsidDel="0062774B">
          <w:rPr>
            <w:rFonts w:ascii="Times New Roman" w:hAnsi="Times New Roman" w:cs="Times New Roman"/>
            <w:b/>
            <w:sz w:val="20"/>
            <w:szCs w:val="20"/>
          </w:rPr>
          <w:delText xml:space="preserve"> финансами</w:delText>
        </w:r>
        <w:r w:rsidRPr="000A6C9D" w:rsidDel="0062774B">
          <w:rPr>
            <w:rFonts w:ascii="Times New Roman" w:hAnsi="Times New Roman" w:cs="Times New Roman"/>
            <w:b/>
            <w:sz w:val="20"/>
            <w:szCs w:val="20"/>
          </w:rPr>
          <w:delText>»</w:delText>
        </w:r>
      </w:del>
    </w:p>
    <w:p w:rsidR="00796818" w:rsidRPr="000A6C9D" w:rsidDel="0062774B" w:rsidRDefault="00796818" w:rsidP="00555B5C">
      <w:pPr>
        <w:jc w:val="center"/>
        <w:rPr>
          <w:del w:id="29" w:author="Ющенко" w:date="2019-09-11T16:04:00Z"/>
          <w:rFonts w:ascii="Times New Roman" w:hAnsi="Times New Roman" w:cs="Times New Roman"/>
          <w:sz w:val="20"/>
          <w:szCs w:val="20"/>
        </w:rPr>
      </w:pPr>
    </w:p>
    <w:tbl>
      <w:tblPr>
        <w:tblW w:w="14822" w:type="dxa"/>
        <w:tblInd w:w="93" w:type="dxa"/>
        <w:tblLook w:val="04A0" w:firstRow="1" w:lastRow="0" w:firstColumn="1" w:lastColumn="0" w:noHBand="0" w:noVBand="1"/>
      </w:tblPr>
      <w:tblGrid>
        <w:gridCol w:w="5305"/>
        <w:gridCol w:w="9517"/>
      </w:tblGrid>
      <w:tr w:rsidR="00716C13" w:rsidRPr="000A6C9D" w:rsidDel="0062774B" w:rsidTr="00697314">
        <w:trPr>
          <w:trHeight w:val="435"/>
          <w:del w:id="30" w:author="Ющенко" w:date="2019-09-11T16:04:00Z"/>
        </w:trPr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C13" w:rsidRPr="000A6C9D" w:rsidDel="0062774B" w:rsidRDefault="009A7BCA" w:rsidP="00697314">
            <w:pPr>
              <w:rPr>
                <w:del w:id="31" w:author="Ющенко" w:date="2019-09-11T16:04:00Z"/>
                <w:rFonts w:ascii="Times New Roman" w:hAnsi="Times New Roman" w:cs="Times New Roman"/>
                <w:bCs/>
                <w:sz w:val="20"/>
                <w:szCs w:val="20"/>
              </w:rPr>
            </w:pPr>
            <w:del w:id="32" w:author="Ющенко" w:date="2019-09-11T16:04:00Z">
              <w:r w:rsidRPr="000A6C9D" w:rsidDel="0062774B">
                <w:rPr>
                  <w:rFonts w:ascii="Times New Roman" w:hAnsi="Times New Roman" w:cs="Times New Roman"/>
                  <w:sz w:val="20"/>
                  <w:szCs w:val="20"/>
                </w:rPr>
                <w:delText>Наименование муниципальной</w:delText>
              </w:r>
              <w:r w:rsidR="00716C13" w:rsidRPr="000A6C9D" w:rsidDel="0062774B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 программы</w:delText>
              </w:r>
            </w:del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C13" w:rsidRPr="000A6C9D" w:rsidDel="0062774B" w:rsidRDefault="009A7BCA" w:rsidP="00697314">
            <w:pPr>
              <w:rPr>
                <w:del w:id="33" w:author="Ющенко" w:date="2019-09-11T16:04:00Z"/>
                <w:rFonts w:ascii="Times New Roman" w:hAnsi="Times New Roman" w:cs="Times New Roman"/>
                <w:bCs/>
                <w:sz w:val="20"/>
                <w:szCs w:val="20"/>
              </w:rPr>
            </w:pPr>
            <w:del w:id="34" w:author="Ющенко" w:date="2019-09-11T16:04:00Z">
              <w:r w:rsidRPr="000A6C9D" w:rsidDel="0062774B">
                <w:rPr>
                  <w:rFonts w:ascii="Times New Roman" w:hAnsi="Times New Roman" w:cs="Times New Roman"/>
                  <w:sz w:val="20"/>
                  <w:szCs w:val="20"/>
                </w:rPr>
                <w:delText>Управление муниципальными</w:delText>
              </w:r>
              <w:r w:rsidR="00716C13" w:rsidRPr="000A6C9D" w:rsidDel="0062774B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 финансами </w:delText>
              </w:r>
            </w:del>
          </w:p>
        </w:tc>
      </w:tr>
      <w:tr w:rsidR="00716C13" w:rsidRPr="000A6C9D" w:rsidDel="0062774B" w:rsidTr="00697314">
        <w:trPr>
          <w:trHeight w:val="520"/>
          <w:del w:id="35" w:author="Ющенко" w:date="2019-09-11T16:04:00Z"/>
        </w:trPr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C13" w:rsidRPr="000A6C9D" w:rsidDel="0062774B" w:rsidRDefault="00716C13" w:rsidP="00697314">
            <w:pPr>
              <w:rPr>
                <w:del w:id="36" w:author="Ющенко" w:date="2019-09-11T16:04:00Z"/>
                <w:rFonts w:ascii="Times New Roman" w:hAnsi="Times New Roman" w:cs="Times New Roman"/>
                <w:bCs/>
                <w:sz w:val="20"/>
                <w:szCs w:val="20"/>
              </w:rPr>
            </w:pPr>
            <w:del w:id="37" w:author="Ющенко" w:date="2019-09-11T16:04:00Z">
              <w:r w:rsidRPr="000A6C9D" w:rsidDel="0062774B">
                <w:rPr>
                  <w:rFonts w:ascii="Times New Roman" w:hAnsi="Times New Roman" w:cs="Times New Roman"/>
                  <w:sz w:val="20"/>
                  <w:szCs w:val="20"/>
                </w:rPr>
                <w:delText>Ответственный исполнитель</w:delText>
              </w:r>
            </w:del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C13" w:rsidRPr="000A6C9D" w:rsidDel="0062774B" w:rsidRDefault="009A7BCA" w:rsidP="009A7BCA">
            <w:pPr>
              <w:ind w:left="0" w:firstLine="0"/>
              <w:rPr>
                <w:del w:id="38" w:author="Ющенко" w:date="2019-09-11T16:04:00Z"/>
                <w:rFonts w:ascii="Times New Roman" w:hAnsi="Times New Roman" w:cs="Times New Roman"/>
                <w:bCs/>
                <w:sz w:val="20"/>
                <w:szCs w:val="20"/>
              </w:rPr>
            </w:pPr>
            <w:del w:id="39" w:author="Ющенко" w:date="2019-09-11T16:04:00Z">
              <w:r w:rsidRPr="000A6C9D" w:rsidDel="0062774B">
                <w:rPr>
                  <w:rFonts w:ascii="Times New Roman" w:hAnsi="Times New Roman" w:cs="Times New Roman"/>
                  <w:sz w:val="20"/>
                  <w:szCs w:val="20"/>
                </w:rPr>
                <w:delText>Управление</w:delText>
              </w:r>
              <w:r w:rsidR="00716C13" w:rsidRPr="000A6C9D" w:rsidDel="0062774B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 финансов </w:delText>
              </w:r>
              <w:r w:rsidRPr="000A6C9D" w:rsidDel="0062774B">
                <w:rPr>
                  <w:rFonts w:ascii="Times New Roman" w:hAnsi="Times New Roman" w:cs="Times New Roman"/>
                  <w:sz w:val="20"/>
                  <w:szCs w:val="20"/>
                </w:rPr>
                <w:delText>Администрации МО «Кизнерский район»</w:delText>
              </w:r>
            </w:del>
          </w:p>
        </w:tc>
      </w:tr>
    </w:tbl>
    <w:p w:rsidR="00716C13" w:rsidRPr="000A6C9D" w:rsidDel="0062774B" w:rsidRDefault="00716C13" w:rsidP="00555B5C">
      <w:pPr>
        <w:jc w:val="center"/>
        <w:rPr>
          <w:del w:id="40" w:author="Ющенко" w:date="2019-09-11T16:04:00Z"/>
          <w:rFonts w:ascii="Times New Roman" w:hAnsi="Times New Roman" w:cs="Times New Roman"/>
          <w:sz w:val="20"/>
          <w:szCs w:val="20"/>
        </w:rPr>
      </w:pPr>
    </w:p>
    <w:tbl>
      <w:tblPr>
        <w:tblW w:w="5469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"/>
        <w:gridCol w:w="317"/>
        <w:gridCol w:w="280"/>
        <w:gridCol w:w="298"/>
        <w:gridCol w:w="845"/>
        <w:gridCol w:w="440"/>
        <w:gridCol w:w="294"/>
        <w:gridCol w:w="264"/>
        <w:gridCol w:w="30"/>
        <w:gridCol w:w="1102"/>
        <w:gridCol w:w="440"/>
        <w:gridCol w:w="270"/>
        <w:gridCol w:w="20"/>
        <w:gridCol w:w="125"/>
        <w:gridCol w:w="707"/>
        <w:gridCol w:w="565"/>
        <w:gridCol w:w="565"/>
        <w:gridCol w:w="568"/>
        <w:gridCol w:w="568"/>
        <w:gridCol w:w="145"/>
        <w:gridCol w:w="565"/>
        <w:gridCol w:w="568"/>
        <w:gridCol w:w="568"/>
        <w:gridCol w:w="1217"/>
        <w:gridCol w:w="561"/>
        <w:gridCol w:w="139"/>
        <w:gridCol w:w="304"/>
        <w:gridCol w:w="646"/>
        <w:gridCol w:w="76"/>
        <w:gridCol w:w="429"/>
        <w:gridCol w:w="575"/>
        <w:gridCol w:w="1717"/>
        <w:gridCol w:w="176"/>
        <w:gridCol w:w="1251"/>
      </w:tblGrid>
      <w:tr w:rsidR="009C503A" w:rsidRPr="000A6C9D" w:rsidDel="0062774B" w:rsidTr="009C503A">
        <w:trPr>
          <w:gridAfter w:val="1"/>
          <w:wAfter w:w="371" w:type="pct"/>
          <w:trHeight w:val="1740"/>
          <w:tblHeader/>
          <w:del w:id="41" w:author="Ющенко" w:date="2019-09-11T16:04:00Z"/>
        </w:trPr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03A" w:rsidRPr="004D03C8" w:rsidDel="0062774B" w:rsidRDefault="009C503A" w:rsidP="000964E5">
            <w:pPr>
              <w:ind w:left="-57" w:right="-57" w:firstLine="0"/>
              <w:jc w:val="center"/>
              <w:rPr>
                <w:del w:id="42" w:author="Ющенко" w:date="2019-09-11T16:04:00Z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del w:id="43" w:author="Ющенко" w:date="2019-09-11T16:04:00Z">
              <w:r w:rsidRPr="004D03C8" w:rsidDel="0062774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delText>Код аналитичес</w:delText>
              </w:r>
              <w:r w:rsidRPr="004D03C8" w:rsidDel="0062774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softHyphen/>
                <w:delText>кой програм</w:delText>
              </w:r>
              <w:r w:rsidRPr="004D03C8" w:rsidDel="0062774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softHyphen/>
                <w:delText>мной классифика</w:delText>
              </w:r>
              <w:r w:rsidRPr="004D03C8" w:rsidDel="0062774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softHyphen/>
                <w:delText>ции</w:delText>
              </w:r>
            </w:del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3A" w:rsidRPr="004D03C8" w:rsidDel="0062774B" w:rsidRDefault="009C503A" w:rsidP="006A4097">
            <w:pPr>
              <w:ind w:left="0" w:firstLine="0"/>
              <w:jc w:val="center"/>
              <w:rPr>
                <w:del w:id="44" w:author="Ющенко" w:date="2019-09-11T16:04:00Z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del w:id="45" w:author="Ющенко" w:date="2019-09-11T16:04:00Z">
              <w:r w:rsidRPr="004D03C8" w:rsidDel="0062774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delText>Наименование муниципальной услуги (работы)</w:delText>
              </w:r>
            </w:del>
          </w:p>
        </w:tc>
        <w:tc>
          <w:tcPr>
            <w:tcW w:w="2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3A" w:rsidRPr="004D03C8" w:rsidDel="0062774B" w:rsidRDefault="009C503A" w:rsidP="006614DE">
            <w:pPr>
              <w:ind w:left="0" w:firstLine="0"/>
              <w:jc w:val="center"/>
              <w:rPr>
                <w:del w:id="46" w:author="Ющенко" w:date="2019-09-11T16:04:00Z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del w:id="47" w:author="Ющенко" w:date="2019-09-11T16:04:00Z">
              <w:r w:rsidRPr="004D03C8" w:rsidDel="0062774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delText>Наименова</w:delText>
              </w:r>
              <w:r w:rsidRPr="004D03C8" w:rsidDel="0062774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softHyphen/>
                <w:delText>ние показателя, характеризу</w:delText>
              </w:r>
              <w:r w:rsidRPr="004D03C8" w:rsidDel="0062774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softHyphen/>
                <w:delText>ющего объем муниципальной услуги (работы)</w:delText>
              </w:r>
            </w:del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3A" w:rsidRPr="004D03C8" w:rsidDel="0062774B" w:rsidRDefault="009C503A" w:rsidP="006A4097">
            <w:pPr>
              <w:ind w:left="0" w:firstLine="0"/>
              <w:jc w:val="center"/>
              <w:rPr>
                <w:del w:id="48" w:author="Ющенко" w:date="2019-09-11T16:04:00Z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del w:id="49" w:author="Ющенко" w:date="2019-09-11T16:04:00Z">
              <w:r w:rsidRPr="004D03C8" w:rsidDel="0062774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delText>Единица измерения объема муниципальной услуги (работы)</w:delText>
              </w:r>
            </w:del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503A" w:rsidRPr="000A6C9D" w:rsidDel="0062774B" w:rsidRDefault="009C503A" w:rsidP="000964E5">
            <w:pPr>
              <w:ind w:left="-57" w:right="-57" w:firstLine="0"/>
              <w:jc w:val="center"/>
              <w:rPr>
                <w:del w:id="50" w:author="Ющенко" w:date="2019-09-11T16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503A" w:rsidRPr="000A6C9D" w:rsidDel="0062774B" w:rsidRDefault="009C503A" w:rsidP="000964E5">
            <w:pPr>
              <w:ind w:left="-57" w:right="-57" w:firstLine="0"/>
              <w:jc w:val="center"/>
              <w:rPr>
                <w:del w:id="51" w:author="Ющенко" w:date="2019-09-11T16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503A" w:rsidRPr="000A6C9D" w:rsidDel="0062774B" w:rsidRDefault="009C503A" w:rsidP="000964E5">
            <w:pPr>
              <w:ind w:left="-57" w:right="-57" w:firstLine="0"/>
              <w:jc w:val="center"/>
              <w:rPr>
                <w:del w:id="52" w:author="Ющенко" w:date="2019-09-11T16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3A" w:rsidDel="0062774B" w:rsidRDefault="009C503A" w:rsidP="009C503A">
            <w:pPr>
              <w:ind w:left="-57" w:right="-57" w:firstLine="0"/>
              <w:jc w:val="center"/>
              <w:rPr>
                <w:del w:id="53" w:author="Ющенко" w:date="2019-09-11T16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54" w:author="Ющенко" w:date="2019-09-11T16:04:00Z">
              <w:r w:rsidRPr="000A6C9D" w:rsidDel="006277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Значение показателя объема муниципальной услуги (работы)</w:delText>
              </w:r>
              <w:r w:rsidDel="006277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 xml:space="preserve">  и р</w:delText>
              </w:r>
              <w:r w:rsidRPr="000A6C9D" w:rsidDel="006277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 xml:space="preserve">асходы бюджета МО «Кизнерский район» </w:delText>
              </w:r>
            </w:del>
          </w:p>
          <w:p w:rsidR="009C503A" w:rsidRPr="000A6C9D" w:rsidDel="0062774B" w:rsidRDefault="009C503A" w:rsidP="009C503A">
            <w:pPr>
              <w:ind w:left="-57" w:right="-57" w:firstLine="0"/>
              <w:rPr>
                <w:del w:id="55" w:author="Ющенко" w:date="2019-09-11T16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56" w:author="Ющенко" w:date="2019-09-11T16:04:00Z">
              <w:r w:rsidRPr="000A6C9D" w:rsidDel="006277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на оказание муниципальной услуги (выполнение работы),</w:delText>
              </w:r>
              <w:r w:rsidDel="006277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 xml:space="preserve"> </w:delText>
              </w:r>
              <w:r w:rsidRPr="000A6C9D" w:rsidDel="006277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 xml:space="preserve"> тыс. рублей</w:delText>
              </w:r>
            </w:del>
          </w:p>
        </w:tc>
      </w:tr>
      <w:tr w:rsidR="009C503A" w:rsidRPr="000A6C9D" w:rsidDel="0062774B" w:rsidTr="009C503A">
        <w:trPr>
          <w:trHeight w:val="405"/>
          <w:tblHeader/>
          <w:del w:id="57" w:author="Ющенко" w:date="2019-09-11T16:04:00Z"/>
        </w:trPr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C29" w:rsidRPr="000A6C9D" w:rsidDel="0062774B" w:rsidRDefault="00022C29" w:rsidP="000964E5">
            <w:pPr>
              <w:ind w:left="-57" w:right="-57" w:firstLine="0"/>
              <w:jc w:val="center"/>
              <w:rPr>
                <w:del w:id="58" w:author="Ющенко" w:date="2019-09-11T16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59" w:author="Ющенко" w:date="2019-09-11T16:04:00Z">
              <w:r w:rsidRPr="000A6C9D" w:rsidDel="006277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МП</w:delText>
              </w:r>
            </w:del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C29" w:rsidRPr="000A6C9D" w:rsidDel="0062774B" w:rsidRDefault="00022C29" w:rsidP="000964E5">
            <w:pPr>
              <w:ind w:left="-57" w:right="-57" w:firstLine="0"/>
              <w:jc w:val="center"/>
              <w:rPr>
                <w:del w:id="60" w:author="Ющенко" w:date="2019-09-11T16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61" w:author="Ющенко" w:date="2019-09-11T16:04:00Z">
              <w:r w:rsidRPr="000A6C9D" w:rsidDel="006277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Пп</w:delText>
              </w:r>
            </w:del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C29" w:rsidRPr="000A6C9D" w:rsidDel="0062774B" w:rsidRDefault="00022C29" w:rsidP="000964E5">
            <w:pPr>
              <w:ind w:left="-57" w:right="-57" w:firstLine="0"/>
              <w:jc w:val="center"/>
              <w:rPr>
                <w:del w:id="62" w:author="Ющенко" w:date="2019-09-11T16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63" w:author="Ющенко" w:date="2019-09-11T16:04:00Z">
              <w:r w:rsidRPr="000A6C9D" w:rsidDel="006277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ОМ</w:delText>
              </w:r>
            </w:del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C29" w:rsidRPr="000A6C9D" w:rsidDel="0062774B" w:rsidRDefault="00022C29" w:rsidP="000964E5">
            <w:pPr>
              <w:ind w:left="-57" w:right="-57" w:firstLine="0"/>
              <w:jc w:val="center"/>
              <w:rPr>
                <w:del w:id="64" w:author="Ющенко" w:date="2019-09-11T16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65" w:author="Ющенко" w:date="2019-09-11T16:04:00Z">
              <w:r w:rsidRPr="000A6C9D" w:rsidDel="006277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</w:delText>
              </w:r>
            </w:del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29" w:rsidRPr="000A6C9D" w:rsidDel="0062774B" w:rsidRDefault="00022C29" w:rsidP="006A4097">
            <w:pPr>
              <w:ind w:left="0" w:firstLine="0"/>
              <w:rPr>
                <w:del w:id="66" w:author="Ющенко" w:date="2019-09-11T16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29" w:rsidRPr="000A6C9D" w:rsidDel="0062774B" w:rsidRDefault="00022C29" w:rsidP="006A4097">
            <w:pPr>
              <w:ind w:left="0" w:firstLine="0"/>
              <w:rPr>
                <w:del w:id="67" w:author="Ющенко" w:date="2019-09-11T16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29" w:rsidRPr="000A6C9D" w:rsidDel="0062774B" w:rsidRDefault="00022C29" w:rsidP="006A4097">
            <w:pPr>
              <w:ind w:left="0" w:firstLine="0"/>
              <w:rPr>
                <w:del w:id="68" w:author="Ющенко" w:date="2019-09-11T16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C29" w:rsidRPr="004D03C8" w:rsidDel="0062774B" w:rsidRDefault="00022C29" w:rsidP="000964E5">
            <w:pPr>
              <w:ind w:left="-57" w:right="-57" w:firstLine="0"/>
              <w:jc w:val="center"/>
              <w:rPr>
                <w:del w:id="69" w:author="Ющенко" w:date="2019-09-11T16:04:00Z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del w:id="70" w:author="Ющенко" w:date="2019-09-11T16:04:00Z">
              <w:r w:rsidRPr="004D03C8" w:rsidDel="0062774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delText>2013 г.</w:delText>
              </w:r>
            </w:del>
          </w:p>
        </w:tc>
        <w:tc>
          <w:tcPr>
            <w:tcW w:w="2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C29" w:rsidRPr="004D03C8" w:rsidDel="0062774B" w:rsidRDefault="00022C29" w:rsidP="000964E5">
            <w:pPr>
              <w:ind w:left="-57" w:right="-57" w:firstLine="0"/>
              <w:jc w:val="center"/>
              <w:rPr>
                <w:del w:id="71" w:author="Ющенко" w:date="2019-09-11T16:04:00Z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del w:id="72" w:author="Ющенко" w:date="2019-09-11T16:04:00Z">
              <w:r w:rsidRPr="004D03C8" w:rsidDel="0062774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delText>2014 г.</w:delText>
              </w:r>
            </w:del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C29" w:rsidRPr="004D03C8" w:rsidDel="0062774B" w:rsidRDefault="00022C29" w:rsidP="000964E5">
            <w:pPr>
              <w:ind w:left="-57" w:right="-57" w:firstLine="0"/>
              <w:jc w:val="center"/>
              <w:rPr>
                <w:del w:id="73" w:author="Ющенко" w:date="2019-09-11T16:04:00Z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del w:id="74" w:author="Ющенко" w:date="2019-09-11T16:04:00Z">
              <w:r w:rsidRPr="004D03C8" w:rsidDel="0062774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delText>2015 г.</w:delText>
              </w:r>
            </w:del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C29" w:rsidRPr="004D03C8" w:rsidDel="0062774B" w:rsidRDefault="00022C29" w:rsidP="000964E5">
            <w:pPr>
              <w:ind w:left="-57" w:right="-57" w:firstLine="0"/>
              <w:jc w:val="center"/>
              <w:rPr>
                <w:del w:id="75" w:author="Ющенко" w:date="2019-09-11T16:04:00Z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del w:id="76" w:author="Ющенко" w:date="2019-09-11T16:04:00Z">
              <w:r w:rsidRPr="004D03C8" w:rsidDel="0062774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delText>2016 г.</w:delText>
              </w:r>
            </w:del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C29" w:rsidRPr="004D03C8" w:rsidDel="0062774B" w:rsidRDefault="00022C29" w:rsidP="000964E5">
            <w:pPr>
              <w:ind w:left="-57" w:right="-57" w:firstLine="0"/>
              <w:jc w:val="center"/>
              <w:rPr>
                <w:del w:id="77" w:author="Ющенко" w:date="2019-09-11T16:04:00Z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del w:id="78" w:author="Ющенко" w:date="2019-09-11T16:04:00Z">
              <w:r w:rsidRPr="004D03C8" w:rsidDel="0062774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delText>2017 г.</w:delText>
              </w:r>
            </w:del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C29" w:rsidRPr="004D03C8" w:rsidDel="0062774B" w:rsidRDefault="00022C29" w:rsidP="000964E5">
            <w:pPr>
              <w:ind w:left="-57" w:right="-57" w:firstLine="0"/>
              <w:jc w:val="center"/>
              <w:rPr>
                <w:del w:id="79" w:author="Ющенко" w:date="2019-09-11T16:04:00Z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del w:id="80" w:author="Ющенко" w:date="2019-09-11T16:04:00Z">
              <w:r w:rsidRPr="004D03C8" w:rsidDel="0062774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delText>2018 г.</w:delText>
              </w:r>
            </w:del>
          </w:p>
        </w:tc>
        <w:tc>
          <w:tcPr>
            <w:tcW w:w="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C29" w:rsidRPr="004D03C8" w:rsidDel="0062774B" w:rsidRDefault="00022C29" w:rsidP="000964E5">
            <w:pPr>
              <w:ind w:left="-57" w:right="-57" w:firstLine="0"/>
              <w:jc w:val="center"/>
              <w:rPr>
                <w:del w:id="81" w:author="Ющенко" w:date="2019-09-11T16:04:00Z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del w:id="82" w:author="Ющенко" w:date="2019-09-11T16:04:00Z">
              <w:r w:rsidRPr="004D03C8" w:rsidDel="0062774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delText>2019 г.</w:delText>
              </w:r>
            </w:del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C29" w:rsidRPr="004D03C8" w:rsidDel="0062774B" w:rsidRDefault="00022C29" w:rsidP="000964E5">
            <w:pPr>
              <w:ind w:left="-57" w:right="-57" w:firstLine="0"/>
              <w:jc w:val="center"/>
              <w:rPr>
                <w:del w:id="83" w:author="Ющенко" w:date="2019-09-11T16:04:00Z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del w:id="84" w:author="Ющенко" w:date="2019-09-11T16:04:00Z">
              <w:r w:rsidRPr="004D03C8" w:rsidDel="0062774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delText>2020 г.</w:delText>
              </w:r>
            </w:del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C29" w:rsidRPr="004D03C8" w:rsidDel="0062774B" w:rsidRDefault="00022C29" w:rsidP="004D03C8">
            <w:pPr>
              <w:ind w:left="-57" w:right="-57" w:firstLine="0"/>
              <w:jc w:val="center"/>
              <w:rPr>
                <w:del w:id="85" w:author="Ющенко" w:date="2019-09-11T16:04:00Z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del w:id="86" w:author="Ющенко" w:date="2019-09-11T16:04:00Z">
              <w:r w:rsidRPr="004D03C8" w:rsidDel="0062774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delText>2021 г.</w:delText>
              </w:r>
            </w:del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C29" w:rsidDel="0062774B" w:rsidRDefault="00022C29" w:rsidP="004D03C8">
            <w:pPr>
              <w:ind w:left="-57" w:right="-57" w:firstLine="0"/>
              <w:jc w:val="center"/>
              <w:rPr>
                <w:del w:id="87" w:author="Ющенко" w:date="2019-09-11T16:04:00Z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2C29" w:rsidDel="0062774B" w:rsidRDefault="00022C29" w:rsidP="004D03C8">
            <w:pPr>
              <w:ind w:left="-57" w:right="-57" w:firstLine="0"/>
              <w:jc w:val="center"/>
              <w:rPr>
                <w:del w:id="88" w:author="Ющенко" w:date="2019-09-11T16:04:00Z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2C29" w:rsidRPr="004D03C8" w:rsidDel="0062774B" w:rsidRDefault="00022C29" w:rsidP="004D03C8">
            <w:pPr>
              <w:ind w:left="-57" w:right="-57" w:firstLine="0"/>
              <w:jc w:val="center"/>
              <w:rPr>
                <w:del w:id="89" w:author="Ющенко" w:date="2019-09-11T16:04:00Z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del w:id="90" w:author="Ющенко" w:date="2019-09-11T16:04:00Z">
              <w:r w:rsidDel="0062774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delText>2022 г.</w:delText>
              </w:r>
            </w:del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C29" w:rsidDel="0062774B" w:rsidRDefault="00022C29" w:rsidP="004D03C8">
            <w:pPr>
              <w:ind w:left="-57" w:right="-57" w:firstLine="0"/>
              <w:jc w:val="center"/>
              <w:rPr>
                <w:del w:id="91" w:author="Ющенко" w:date="2019-09-11T16:04:00Z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2C29" w:rsidDel="0062774B" w:rsidRDefault="00022C29" w:rsidP="004D03C8">
            <w:pPr>
              <w:ind w:left="-57" w:right="-57" w:firstLine="0"/>
              <w:jc w:val="center"/>
              <w:rPr>
                <w:del w:id="92" w:author="Ющенко" w:date="2019-09-11T16:04:00Z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2C29" w:rsidRPr="004D03C8" w:rsidDel="0062774B" w:rsidRDefault="00022C29" w:rsidP="004D03C8">
            <w:pPr>
              <w:ind w:left="-57" w:right="-57" w:firstLine="0"/>
              <w:jc w:val="center"/>
              <w:rPr>
                <w:del w:id="93" w:author="Ющенко" w:date="2019-09-11T16:04:00Z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del w:id="94" w:author="Ющенко" w:date="2019-09-11T16:04:00Z">
              <w:r w:rsidDel="0062774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delText>2023 г.</w:delText>
              </w:r>
            </w:del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C29" w:rsidRPr="004D03C8" w:rsidDel="0062774B" w:rsidRDefault="00022C29" w:rsidP="004D03C8">
            <w:pPr>
              <w:ind w:left="-57" w:right="-57" w:firstLine="0"/>
              <w:jc w:val="center"/>
              <w:rPr>
                <w:del w:id="95" w:author="Ющенко" w:date="2019-09-11T16:04:00Z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C29" w:rsidRPr="004D03C8" w:rsidDel="0062774B" w:rsidRDefault="00022C29" w:rsidP="004D03C8">
            <w:pPr>
              <w:ind w:left="-57" w:right="-57" w:firstLine="0"/>
              <w:jc w:val="center"/>
              <w:rPr>
                <w:del w:id="96" w:author="Ющенко" w:date="2019-09-11T16:04:00Z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del w:id="97" w:author="Ющенко" w:date="2019-09-11T16:04:00Z">
              <w:r w:rsidRPr="004D03C8" w:rsidDel="0062774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delText>2013 г.</w:delText>
              </w:r>
            </w:del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C29" w:rsidRPr="004D03C8" w:rsidDel="0062774B" w:rsidRDefault="00022C29" w:rsidP="000964E5">
            <w:pPr>
              <w:ind w:left="-57" w:right="-57" w:firstLine="0"/>
              <w:jc w:val="center"/>
              <w:rPr>
                <w:del w:id="98" w:author="Ющенко" w:date="2019-09-11T16:04:00Z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del w:id="99" w:author="Ющенко" w:date="2019-09-11T16:04:00Z">
              <w:r w:rsidRPr="004D03C8" w:rsidDel="0062774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delText>2014 г.</w:delText>
              </w:r>
            </w:del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C29" w:rsidRPr="004D03C8" w:rsidDel="0062774B" w:rsidRDefault="00022C29" w:rsidP="000964E5">
            <w:pPr>
              <w:ind w:left="-57" w:right="-57" w:firstLine="0"/>
              <w:jc w:val="center"/>
              <w:rPr>
                <w:del w:id="100" w:author="Ющенко" w:date="2019-09-11T16:04:00Z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del w:id="101" w:author="Ющенко" w:date="2019-09-11T16:04:00Z">
              <w:r w:rsidRPr="004D03C8" w:rsidDel="0062774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delText>2015 г.</w:delText>
              </w:r>
            </w:del>
          </w:p>
        </w:tc>
        <w:tc>
          <w:tcPr>
            <w:tcW w:w="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C29" w:rsidRPr="004D03C8" w:rsidDel="0062774B" w:rsidRDefault="00022C29" w:rsidP="000964E5">
            <w:pPr>
              <w:ind w:left="-57" w:right="-57" w:firstLine="0"/>
              <w:jc w:val="center"/>
              <w:rPr>
                <w:del w:id="102" w:author="Ющенко" w:date="2019-09-11T16:04:00Z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del w:id="103" w:author="Ющенко" w:date="2019-09-11T16:04:00Z">
              <w:r w:rsidRPr="004D03C8" w:rsidDel="0062774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delText>2016 г.</w:delText>
              </w:r>
            </w:del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C29" w:rsidRPr="004D03C8" w:rsidDel="0062774B" w:rsidRDefault="00022C29" w:rsidP="000964E5">
            <w:pPr>
              <w:ind w:left="-57" w:right="-57" w:firstLine="0"/>
              <w:jc w:val="center"/>
              <w:rPr>
                <w:del w:id="104" w:author="Ющенко" w:date="2019-09-11T16:04:00Z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del w:id="105" w:author="Ющенко" w:date="2019-09-11T16:04:00Z">
              <w:r w:rsidRPr="004D03C8" w:rsidDel="0062774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delText>2017 г.</w:delText>
              </w:r>
            </w:del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C29" w:rsidRPr="004D03C8" w:rsidDel="0062774B" w:rsidRDefault="00022C29" w:rsidP="000964E5">
            <w:pPr>
              <w:ind w:left="-57" w:right="-57" w:firstLine="0"/>
              <w:jc w:val="center"/>
              <w:rPr>
                <w:del w:id="106" w:author="Ющенко" w:date="2019-09-11T16:04:00Z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del w:id="107" w:author="Ющенко" w:date="2019-09-11T16:04:00Z">
              <w:r w:rsidRPr="004D03C8" w:rsidDel="0062774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delText>2018 г.</w:delText>
              </w:r>
            </w:del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C29" w:rsidRPr="004D03C8" w:rsidDel="0062774B" w:rsidRDefault="00022C29" w:rsidP="000964E5">
            <w:pPr>
              <w:ind w:left="-57" w:right="-57" w:firstLine="0"/>
              <w:jc w:val="center"/>
              <w:rPr>
                <w:del w:id="108" w:author="Ющенко" w:date="2019-09-11T16:04:00Z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del w:id="109" w:author="Ющенко" w:date="2019-09-11T16:04:00Z">
              <w:r w:rsidRPr="004D03C8" w:rsidDel="0062774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delText>2019 г.</w:delText>
              </w:r>
            </w:del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C29" w:rsidRPr="004D03C8" w:rsidDel="0062774B" w:rsidRDefault="00022C29" w:rsidP="000964E5">
            <w:pPr>
              <w:ind w:left="-57" w:right="-57" w:firstLine="0"/>
              <w:jc w:val="center"/>
              <w:rPr>
                <w:del w:id="110" w:author="Ющенко" w:date="2019-09-11T16:04:00Z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del w:id="111" w:author="Ющенко" w:date="2019-09-11T16:04:00Z">
              <w:r w:rsidRPr="004D03C8" w:rsidDel="0062774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delText>2020 г.</w:delText>
              </w:r>
            </w:del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C29" w:rsidRPr="000A6C9D" w:rsidDel="0062774B" w:rsidRDefault="00022C29" w:rsidP="000964E5">
            <w:pPr>
              <w:ind w:left="-57" w:right="-57" w:firstLine="0"/>
              <w:jc w:val="center"/>
              <w:rPr>
                <w:del w:id="112" w:author="Ющенко" w:date="2019-09-11T16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03A" w:rsidRPr="000A6C9D" w:rsidDel="0062774B" w:rsidTr="009C503A">
        <w:trPr>
          <w:gridAfter w:val="1"/>
          <w:wAfter w:w="371" w:type="pct"/>
          <w:trHeight w:val="893"/>
          <w:del w:id="113" w:author="Ющенко" w:date="2019-09-11T16:04:00Z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C29" w:rsidRPr="000A6C9D" w:rsidDel="0062774B" w:rsidRDefault="00022C29" w:rsidP="000964E5">
            <w:pPr>
              <w:ind w:left="-57" w:right="-57" w:firstLine="0"/>
              <w:jc w:val="center"/>
              <w:rPr>
                <w:del w:id="114" w:author="Ющенко" w:date="2019-09-11T16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" w:author="Ющенко" w:date="2019-09-11T16:04:00Z">
              <w:r w:rsidRPr="000A6C9D" w:rsidDel="006277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10</w:delText>
              </w:r>
            </w:del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C29" w:rsidRPr="000A6C9D" w:rsidDel="0062774B" w:rsidRDefault="00022C29" w:rsidP="000964E5">
            <w:pPr>
              <w:ind w:left="-57" w:right="-57" w:firstLine="0"/>
              <w:jc w:val="center"/>
              <w:rPr>
                <w:del w:id="116" w:author="Ющенко" w:date="2019-09-11T16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C29" w:rsidRPr="000A6C9D" w:rsidDel="0062774B" w:rsidRDefault="00022C29" w:rsidP="003D555A">
            <w:pPr>
              <w:ind w:left="-57" w:right="-57" w:firstLine="0"/>
              <w:jc w:val="center"/>
              <w:rPr>
                <w:del w:id="117" w:author="Ющенко" w:date="2019-09-11T16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C29" w:rsidRPr="000A6C9D" w:rsidDel="0062774B" w:rsidRDefault="00022C29" w:rsidP="000964E5">
            <w:pPr>
              <w:ind w:left="-57" w:right="-57" w:firstLine="0"/>
              <w:jc w:val="center"/>
              <w:rPr>
                <w:del w:id="118" w:author="Ющенко" w:date="2019-09-11T16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22C29" w:rsidRPr="000A6C9D" w:rsidDel="0062774B" w:rsidRDefault="00022C29" w:rsidP="00E738C8">
            <w:pPr>
              <w:ind w:left="-57" w:right="-57" w:firstLine="0"/>
              <w:rPr>
                <w:del w:id="119" w:author="Ющенко" w:date="2019-09-11T16:04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22C29" w:rsidRPr="000A6C9D" w:rsidDel="0062774B" w:rsidRDefault="00022C29" w:rsidP="00E738C8">
            <w:pPr>
              <w:ind w:left="-57" w:right="-57" w:firstLine="0"/>
              <w:rPr>
                <w:del w:id="120" w:author="Ющенко" w:date="2019-09-11T16:04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22C29" w:rsidRPr="000A6C9D" w:rsidDel="0062774B" w:rsidRDefault="00022C29" w:rsidP="00E738C8">
            <w:pPr>
              <w:ind w:left="-57" w:right="-57" w:firstLine="0"/>
              <w:rPr>
                <w:del w:id="121" w:author="Ющенко" w:date="2019-09-11T16:04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22C29" w:rsidRPr="000A6C9D" w:rsidDel="0062774B" w:rsidRDefault="00022C29" w:rsidP="00E738C8">
            <w:pPr>
              <w:ind w:left="-57" w:right="-57" w:firstLine="0"/>
              <w:rPr>
                <w:del w:id="122" w:author="Ющенко" w:date="2019-09-11T16:04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pct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C29" w:rsidDel="0062774B" w:rsidRDefault="00022C29" w:rsidP="00E738C8">
            <w:pPr>
              <w:ind w:left="-57" w:right="-57" w:firstLine="0"/>
              <w:rPr>
                <w:del w:id="123" w:author="Ющенко" w:date="2019-09-11T16:04:00Z"/>
                <w:rFonts w:ascii="Times New Roman" w:hAnsi="Times New Roman" w:cs="Times New Roman"/>
                <w:sz w:val="20"/>
                <w:szCs w:val="20"/>
              </w:rPr>
            </w:pPr>
            <w:del w:id="124" w:author="Ющенко" w:date="2019-09-11T16:04:00Z">
              <w:r w:rsidRPr="000A6C9D" w:rsidDel="0062774B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Муниципальные задания на оказание муниципальных услуг, выполнение муниципальных  работ муниципальными учреждениями </w:delText>
              </w:r>
            </w:del>
          </w:p>
          <w:p w:rsidR="00022C29" w:rsidRPr="000A6C9D" w:rsidDel="0062774B" w:rsidRDefault="00022C29" w:rsidP="00E738C8">
            <w:pPr>
              <w:ind w:left="-57" w:right="-57" w:firstLine="0"/>
              <w:rPr>
                <w:del w:id="125" w:author="Ющенко" w:date="2019-09-11T16:04:00Z"/>
                <w:rFonts w:ascii="Times New Roman" w:hAnsi="Times New Roman" w:cs="Times New Roman"/>
                <w:sz w:val="20"/>
                <w:szCs w:val="20"/>
              </w:rPr>
            </w:pPr>
            <w:del w:id="126" w:author="Ющенко" w:date="2019-09-11T16:04:00Z">
              <w:r w:rsidRPr="000A6C9D" w:rsidDel="0062774B">
                <w:rPr>
                  <w:rFonts w:ascii="Times New Roman" w:hAnsi="Times New Roman" w:cs="Times New Roman"/>
                  <w:sz w:val="20"/>
                  <w:szCs w:val="20"/>
                </w:rPr>
                <w:delText>МО «Кизнерский район» в рамках муниципальной программы не формируются</w:delText>
              </w:r>
            </w:del>
          </w:p>
        </w:tc>
      </w:tr>
    </w:tbl>
    <w:p w:rsidR="00557424" w:rsidRPr="000A6C9D" w:rsidDel="0062774B" w:rsidRDefault="00557424" w:rsidP="00592FBC">
      <w:pPr>
        <w:pStyle w:val="a8"/>
        <w:ind w:left="717" w:firstLine="0"/>
        <w:rPr>
          <w:del w:id="127" w:author="Ющенко" w:date="2019-09-11T16:04:00Z"/>
          <w:rFonts w:ascii="Times New Roman" w:hAnsi="Times New Roman" w:cs="Times New Roman"/>
          <w:strike/>
          <w:sz w:val="20"/>
          <w:szCs w:val="20"/>
        </w:rPr>
      </w:pPr>
    </w:p>
    <w:p w:rsidR="000A6C9D" w:rsidDel="0062774B" w:rsidRDefault="000A6C9D">
      <w:pPr>
        <w:pStyle w:val="a8"/>
        <w:ind w:left="717" w:firstLine="0"/>
        <w:rPr>
          <w:del w:id="128" w:author="Ющенко" w:date="2019-09-11T16:04:00Z"/>
          <w:rFonts w:ascii="Times New Roman" w:hAnsi="Times New Roman" w:cs="Times New Roman"/>
          <w:strike/>
          <w:sz w:val="20"/>
          <w:szCs w:val="20"/>
        </w:rPr>
      </w:pPr>
    </w:p>
    <w:p w:rsidR="00552B5A" w:rsidDel="0062774B" w:rsidRDefault="00552B5A">
      <w:pPr>
        <w:pStyle w:val="a8"/>
        <w:ind w:left="717" w:firstLine="0"/>
        <w:rPr>
          <w:del w:id="129" w:author="Ющенко" w:date="2019-09-11T16:04:00Z"/>
          <w:rFonts w:ascii="Times New Roman" w:hAnsi="Times New Roman" w:cs="Times New Roman"/>
          <w:strike/>
          <w:sz w:val="20"/>
          <w:szCs w:val="20"/>
        </w:rPr>
      </w:pPr>
    </w:p>
    <w:p w:rsidR="00552B5A" w:rsidDel="0062774B" w:rsidRDefault="00552B5A">
      <w:pPr>
        <w:pStyle w:val="a8"/>
        <w:ind w:left="717" w:firstLine="0"/>
        <w:rPr>
          <w:del w:id="130" w:author="Ющенко" w:date="2019-09-11T16:04:00Z"/>
          <w:rFonts w:ascii="Times New Roman" w:hAnsi="Times New Roman" w:cs="Times New Roman"/>
          <w:strike/>
          <w:sz w:val="20"/>
          <w:szCs w:val="20"/>
        </w:rPr>
      </w:pPr>
    </w:p>
    <w:p w:rsidR="00552B5A" w:rsidDel="0062774B" w:rsidRDefault="00552B5A">
      <w:pPr>
        <w:pStyle w:val="a8"/>
        <w:ind w:left="717" w:firstLine="0"/>
        <w:rPr>
          <w:del w:id="131" w:author="Ющенко" w:date="2019-09-11T16:04:00Z"/>
          <w:rFonts w:ascii="Times New Roman" w:hAnsi="Times New Roman" w:cs="Times New Roman"/>
          <w:strike/>
          <w:sz w:val="20"/>
          <w:szCs w:val="20"/>
        </w:rPr>
      </w:pPr>
    </w:p>
    <w:p w:rsidR="00552B5A" w:rsidDel="0062774B" w:rsidRDefault="00552B5A">
      <w:pPr>
        <w:pStyle w:val="a8"/>
        <w:ind w:left="717" w:firstLine="0"/>
        <w:rPr>
          <w:del w:id="132" w:author="Ющенко" w:date="2019-09-11T16:04:00Z"/>
          <w:rFonts w:ascii="Times New Roman" w:hAnsi="Times New Roman" w:cs="Times New Roman"/>
          <w:strike/>
          <w:sz w:val="20"/>
          <w:szCs w:val="20"/>
        </w:rPr>
      </w:pPr>
    </w:p>
    <w:p w:rsidR="00552B5A" w:rsidRPr="007C4CC4" w:rsidRDefault="00552B5A" w:rsidP="00552B5A">
      <w:pPr>
        <w:jc w:val="right"/>
        <w:rPr>
          <w:rFonts w:ascii="Times New Roman" w:hAnsi="Times New Roman"/>
          <w:lang w:eastAsia="ru-RU"/>
        </w:rPr>
      </w:pPr>
      <w:r w:rsidRPr="007C4CC4">
        <w:rPr>
          <w:rFonts w:ascii="Times New Roman" w:hAnsi="Times New Roman"/>
          <w:lang w:eastAsia="ru-RU"/>
        </w:rPr>
        <w:t>Приложение 4</w:t>
      </w:r>
    </w:p>
    <w:p w:rsidR="00552B5A" w:rsidRPr="007C4CC4" w:rsidRDefault="00552B5A" w:rsidP="00552B5A">
      <w:pPr>
        <w:jc w:val="right"/>
        <w:rPr>
          <w:rFonts w:ascii="Times New Roman" w:hAnsi="Times New Roman"/>
          <w:lang w:eastAsia="ru-RU"/>
        </w:rPr>
      </w:pPr>
      <w:r w:rsidRPr="007C4CC4">
        <w:rPr>
          <w:rFonts w:ascii="Times New Roman" w:hAnsi="Times New Roman"/>
          <w:lang w:eastAsia="ru-RU"/>
        </w:rPr>
        <w:t>к постановлению Администрации</w:t>
      </w:r>
    </w:p>
    <w:p w:rsidR="00552B5A" w:rsidRPr="007C4CC4" w:rsidRDefault="00552B5A" w:rsidP="00552B5A">
      <w:pPr>
        <w:jc w:val="right"/>
        <w:rPr>
          <w:rFonts w:ascii="Times New Roman" w:hAnsi="Times New Roman"/>
          <w:lang w:eastAsia="ru-RU"/>
        </w:rPr>
      </w:pPr>
      <w:r w:rsidRPr="007C4CC4">
        <w:rPr>
          <w:rFonts w:ascii="Times New Roman" w:hAnsi="Times New Roman"/>
          <w:lang w:eastAsia="ru-RU"/>
        </w:rPr>
        <w:t>муниципального образования</w:t>
      </w:r>
    </w:p>
    <w:p w:rsidR="00552B5A" w:rsidRPr="007C4CC4" w:rsidRDefault="00552B5A" w:rsidP="00552B5A">
      <w:pPr>
        <w:jc w:val="right"/>
        <w:rPr>
          <w:rFonts w:ascii="Times New Roman" w:hAnsi="Times New Roman"/>
          <w:lang w:eastAsia="ru-RU"/>
        </w:rPr>
      </w:pPr>
      <w:r w:rsidRPr="007C4CC4">
        <w:rPr>
          <w:rFonts w:ascii="Times New Roman" w:hAnsi="Times New Roman"/>
          <w:lang w:eastAsia="ru-RU"/>
        </w:rPr>
        <w:t>«Кизнерский район»</w:t>
      </w:r>
    </w:p>
    <w:p w:rsidR="00552B5A" w:rsidRPr="007C4CC4" w:rsidRDefault="00552B5A" w:rsidP="00552B5A">
      <w:pPr>
        <w:jc w:val="right"/>
        <w:rPr>
          <w:rFonts w:ascii="Times New Roman" w:hAnsi="Times New Roman"/>
          <w:lang w:eastAsia="ru-RU"/>
        </w:rPr>
      </w:pPr>
      <w:r w:rsidRPr="007C4CC4">
        <w:rPr>
          <w:rFonts w:ascii="Times New Roman" w:hAnsi="Times New Roman"/>
          <w:lang w:eastAsia="ru-RU"/>
        </w:rPr>
        <w:t xml:space="preserve"> от  </w:t>
      </w:r>
      <w:ins w:id="133" w:author="Ющенко" w:date="2019-11-06T13:23:00Z">
        <w:r w:rsidR="00DA66DD">
          <w:rPr>
            <w:rFonts w:ascii="Times New Roman" w:hAnsi="Times New Roman"/>
            <w:lang w:eastAsia="ru-RU"/>
          </w:rPr>
          <w:t>31</w:t>
        </w:r>
      </w:ins>
      <w:del w:id="134" w:author="Ющенко" w:date="2019-11-06T13:23:00Z">
        <w:r w:rsidRPr="007C4CC4" w:rsidDel="00DA66DD">
          <w:rPr>
            <w:rFonts w:ascii="Times New Roman" w:hAnsi="Times New Roman"/>
            <w:lang w:eastAsia="ru-RU"/>
          </w:rPr>
          <w:delText xml:space="preserve"> </w:delText>
        </w:r>
      </w:del>
      <w:r w:rsidRPr="007C4CC4">
        <w:rPr>
          <w:rFonts w:ascii="Times New Roman" w:hAnsi="Times New Roman"/>
          <w:lang w:eastAsia="ru-RU"/>
        </w:rPr>
        <w:t xml:space="preserve"> </w:t>
      </w:r>
      <w:r w:rsidRPr="004E224A">
        <w:rPr>
          <w:rFonts w:ascii="Times New Roman" w:hAnsi="Times New Roman"/>
          <w:lang w:eastAsia="ru-RU"/>
        </w:rPr>
        <w:t>октября</w:t>
      </w:r>
      <w:r w:rsidRPr="007C4CC4">
        <w:rPr>
          <w:rFonts w:ascii="Times New Roman" w:hAnsi="Times New Roman"/>
          <w:lang w:eastAsia="ru-RU"/>
        </w:rPr>
        <w:t xml:space="preserve"> 201</w:t>
      </w:r>
      <w:r>
        <w:rPr>
          <w:rFonts w:ascii="Times New Roman" w:hAnsi="Times New Roman"/>
          <w:lang w:eastAsia="ru-RU"/>
        </w:rPr>
        <w:t>9</w:t>
      </w:r>
      <w:r w:rsidRPr="007C4CC4">
        <w:rPr>
          <w:rFonts w:ascii="Times New Roman" w:hAnsi="Times New Roman"/>
          <w:lang w:eastAsia="ru-RU"/>
        </w:rPr>
        <w:t xml:space="preserve"> года №</w:t>
      </w:r>
      <w:ins w:id="135" w:author="Ющенко" w:date="2019-11-06T13:23:00Z">
        <w:r w:rsidR="00DA66DD">
          <w:rPr>
            <w:rFonts w:ascii="Times New Roman" w:hAnsi="Times New Roman"/>
            <w:lang w:eastAsia="ru-RU"/>
          </w:rPr>
          <w:t>820</w:t>
        </w:r>
      </w:ins>
      <w:bookmarkStart w:id="136" w:name="_GoBack"/>
      <w:bookmarkEnd w:id="136"/>
      <w:r w:rsidRPr="007C4CC4">
        <w:rPr>
          <w:rFonts w:ascii="Times New Roman" w:hAnsi="Times New Roman"/>
          <w:lang w:eastAsia="ru-RU"/>
        </w:rPr>
        <w:t xml:space="preserve">  </w:t>
      </w:r>
    </w:p>
    <w:p w:rsidR="00552B5A" w:rsidRPr="007C4CC4" w:rsidRDefault="00552B5A" w:rsidP="00552B5A">
      <w:pPr>
        <w:jc w:val="right"/>
        <w:rPr>
          <w:rFonts w:ascii="Times New Roman" w:hAnsi="Times New Roman"/>
          <w:lang w:eastAsia="ru-RU"/>
        </w:rPr>
      </w:pPr>
      <w:r w:rsidRPr="007C4CC4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52B5A" w:rsidRPr="007C4CC4" w:rsidRDefault="00552B5A" w:rsidP="00552B5A">
      <w:pPr>
        <w:ind w:left="317" w:firstLine="0"/>
        <w:jc w:val="right"/>
        <w:rPr>
          <w:rFonts w:ascii="Times New Roman" w:eastAsia="Times New Roman" w:hAnsi="Times New Roman" w:cs="Times New Roman"/>
          <w:lang w:eastAsia="ru-RU"/>
        </w:rPr>
      </w:pPr>
      <w:r w:rsidRPr="007C4CC4">
        <w:rPr>
          <w:rFonts w:ascii="Times New Roman" w:eastAsia="Times New Roman" w:hAnsi="Times New Roman" w:cs="Times New Roman"/>
          <w:lang w:eastAsia="ru-RU"/>
        </w:rPr>
        <w:t>Приложение 4</w:t>
      </w:r>
    </w:p>
    <w:p w:rsidR="00552B5A" w:rsidRPr="007C4CC4" w:rsidRDefault="00552B5A" w:rsidP="00552B5A">
      <w:pPr>
        <w:ind w:left="317" w:firstLine="0"/>
        <w:jc w:val="right"/>
        <w:rPr>
          <w:rFonts w:ascii="Times New Roman" w:eastAsia="Times New Roman" w:hAnsi="Times New Roman" w:cs="Times New Roman"/>
          <w:lang w:eastAsia="ru-RU"/>
        </w:rPr>
      </w:pPr>
      <w:r w:rsidRPr="007C4CC4">
        <w:rPr>
          <w:rFonts w:ascii="Times New Roman" w:eastAsia="Times New Roman" w:hAnsi="Times New Roman" w:cs="Times New Roman"/>
          <w:lang w:eastAsia="ru-RU"/>
        </w:rPr>
        <w:t xml:space="preserve">к муниципальной  программе </w:t>
      </w:r>
    </w:p>
    <w:p w:rsidR="00552B5A" w:rsidRPr="007C4CC4" w:rsidDel="00D31B42" w:rsidRDefault="00D31B42" w:rsidP="00552B5A">
      <w:pPr>
        <w:ind w:left="317" w:firstLine="0"/>
        <w:jc w:val="right"/>
        <w:rPr>
          <w:del w:id="137" w:author="Ющенко" w:date="2019-10-18T11:43:00Z"/>
          <w:rFonts w:ascii="Times New Roman" w:eastAsia="Times New Roman" w:hAnsi="Times New Roman" w:cs="Times New Roman"/>
          <w:lang w:eastAsia="ru-RU"/>
        </w:rPr>
      </w:pPr>
      <w:ins w:id="138" w:author="Ющенко" w:date="2019-10-18T11:43:00Z">
        <w:r w:rsidRPr="007C4CC4" w:rsidDel="00D31B42">
          <w:rPr>
            <w:rFonts w:ascii="Times New Roman" w:eastAsia="Times New Roman" w:hAnsi="Times New Roman" w:cs="Times New Roman"/>
            <w:lang w:eastAsia="ru-RU"/>
          </w:rPr>
          <w:t xml:space="preserve"> </w:t>
        </w:r>
      </w:ins>
      <w:del w:id="139" w:author="Ющенко" w:date="2019-10-18T11:43:00Z">
        <w:r w:rsidR="00552B5A" w:rsidRPr="007C4CC4" w:rsidDel="00D31B42">
          <w:rPr>
            <w:rFonts w:ascii="Times New Roman" w:eastAsia="Times New Roman" w:hAnsi="Times New Roman" w:cs="Times New Roman"/>
            <w:lang w:eastAsia="ru-RU"/>
          </w:rPr>
          <w:delText>МО «Кизнерский район»</w:delText>
        </w:r>
      </w:del>
    </w:p>
    <w:p w:rsidR="00552B5A" w:rsidRPr="007C4CC4" w:rsidRDefault="00552B5A" w:rsidP="00552B5A">
      <w:pPr>
        <w:ind w:left="317" w:firstLine="0"/>
        <w:jc w:val="right"/>
        <w:rPr>
          <w:rFonts w:ascii="Times New Roman" w:eastAsia="Times New Roman" w:hAnsi="Times New Roman" w:cs="Times New Roman"/>
          <w:lang w:eastAsia="ru-RU"/>
        </w:rPr>
      </w:pPr>
      <w:r w:rsidRPr="007C4CC4">
        <w:rPr>
          <w:rFonts w:ascii="Times New Roman" w:eastAsia="Times New Roman" w:hAnsi="Times New Roman" w:cs="Times New Roman"/>
          <w:lang w:eastAsia="ru-RU"/>
        </w:rPr>
        <w:t>«Управление муниципальными</w:t>
      </w:r>
    </w:p>
    <w:p w:rsidR="00552B5A" w:rsidRDefault="00552B5A" w:rsidP="00552B5A">
      <w:pPr>
        <w:ind w:left="317" w:firstLine="0"/>
        <w:jc w:val="right"/>
        <w:rPr>
          <w:ins w:id="140" w:author="Ющенко" w:date="2019-09-11T16:04:00Z"/>
          <w:rFonts w:ascii="Times New Roman" w:eastAsia="Times New Roman" w:hAnsi="Times New Roman" w:cs="Times New Roman"/>
          <w:lang w:eastAsia="ru-RU"/>
        </w:rPr>
      </w:pPr>
      <w:r w:rsidRPr="007C4CC4">
        <w:rPr>
          <w:rFonts w:ascii="Times New Roman" w:eastAsia="Times New Roman" w:hAnsi="Times New Roman" w:cs="Times New Roman"/>
          <w:lang w:eastAsia="ru-RU"/>
        </w:rPr>
        <w:t>финансами»</w:t>
      </w:r>
    </w:p>
    <w:p w:rsidR="0062774B" w:rsidRPr="007C4CC4" w:rsidRDefault="0062774B" w:rsidP="00552B5A">
      <w:pPr>
        <w:ind w:left="317"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2B5A" w:rsidRPr="000A6C9D" w:rsidDel="00D31B42" w:rsidRDefault="00552B5A" w:rsidP="00552B5A">
      <w:pPr>
        <w:jc w:val="center"/>
        <w:rPr>
          <w:del w:id="141" w:author="Ющенко" w:date="2019-10-18T11:43:00Z"/>
          <w:rFonts w:ascii="Times New Roman" w:hAnsi="Times New Roman" w:cs="Times New Roman"/>
          <w:b/>
          <w:sz w:val="20"/>
          <w:szCs w:val="20"/>
        </w:rPr>
      </w:pPr>
      <w:r w:rsidRPr="000A6C9D">
        <w:rPr>
          <w:rFonts w:ascii="Times New Roman" w:hAnsi="Times New Roman" w:cs="Times New Roman"/>
          <w:b/>
          <w:sz w:val="20"/>
          <w:szCs w:val="20"/>
        </w:rPr>
        <w:t>Прогноз сводных показателей муниципальных заданий на оказание муниципальных услуг, выполнение муниципальных работ муниципальными учреждениями МО «Кизнерский район» по муниципальной программе</w:t>
      </w:r>
      <w:ins w:id="142" w:author="Ющенко" w:date="2019-10-18T11:43:00Z">
        <w:r w:rsidR="00D31B42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</w:p>
    <w:p w:rsidR="00552B5A" w:rsidRDefault="00552B5A" w:rsidP="00552B5A">
      <w:pPr>
        <w:jc w:val="center"/>
        <w:rPr>
          <w:ins w:id="143" w:author="Ющенко" w:date="2019-09-11T16:04:00Z"/>
          <w:rFonts w:ascii="Times New Roman" w:hAnsi="Times New Roman" w:cs="Times New Roman"/>
          <w:b/>
          <w:sz w:val="20"/>
          <w:szCs w:val="20"/>
        </w:rPr>
      </w:pPr>
      <w:r w:rsidRPr="000A6C9D">
        <w:rPr>
          <w:rFonts w:ascii="Times New Roman" w:hAnsi="Times New Roman" w:cs="Times New Roman"/>
          <w:b/>
          <w:sz w:val="20"/>
          <w:szCs w:val="20"/>
        </w:rPr>
        <w:t>«Управление муниципальными финансами»</w:t>
      </w:r>
    </w:p>
    <w:p w:rsidR="0062774B" w:rsidRPr="000A6C9D" w:rsidRDefault="0062774B" w:rsidP="00552B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2B5A" w:rsidRPr="000A6C9D" w:rsidRDefault="00552B5A" w:rsidP="00552B5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6160" w:type="dxa"/>
        <w:tblInd w:w="-34" w:type="dxa"/>
        <w:tblLayout w:type="fixed"/>
        <w:tblLook w:val="04A0" w:firstRow="1" w:lastRow="0" w:firstColumn="1" w:lastColumn="0" w:noHBand="0" w:noVBand="1"/>
        <w:tblPrChange w:id="144" w:author="Ющенко" w:date="2019-09-11T16:01:00Z">
          <w:tblPr>
            <w:tblStyle w:val="a3"/>
            <w:tblW w:w="15982" w:type="dxa"/>
            <w:tblInd w:w="-34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64"/>
        <w:gridCol w:w="571"/>
        <w:gridCol w:w="567"/>
        <w:gridCol w:w="283"/>
        <w:gridCol w:w="1276"/>
        <w:gridCol w:w="1408"/>
        <w:gridCol w:w="1559"/>
        <w:gridCol w:w="860"/>
        <w:gridCol w:w="851"/>
        <w:gridCol w:w="850"/>
        <w:gridCol w:w="851"/>
        <w:gridCol w:w="850"/>
        <w:gridCol w:w="851"/>
        <w:gridCol w:w="850"/>
        <w:gridCol w:w="709"/>
        <w:gridCol w:w="850"/>
        <w:gridCol w:w="709"/>
        <w:gridCol w:w="851"/>
        <w:gridCol w:w="850"/>
        <w:tblGridChange w:id="145">
          <w:tblGrid>
            <w:gridCol w:w="564"/>
            <w:gridCol w:w="565"/>
            <w:gridCol w:w="565"/>
            <w:gridCol w:w="425"/>
            <w:gridCol w:w="7"/>
            <w:gridCol w:w="1236"/>
            <w:gridCol w:w="7"/>
            <w:gridCol w:w="1300"/>
            <w:gridCol w:w="8"/>
            <w:gridCol w:w="1483"/>
            <w:gridCol w:w="68"/>
            <w:gridCol w:w="9"/>
            <w:gridCol w:w="851"/>
            <w:gridCol w:w="851"/>
            <w:gridCol w:w="850"/>
            <w:gridCol w:w="851"/>
            <w:gridCol w:w="850"/>
            <w:gridCol w:w="851"/>
            <w:gridCol w:w="850"/>
            <w:gridCol w:w="709"/>
            <w:gridCol w:w="850"/>
            <w:gridCol w:w="709"/>
            <w:gridCol w:w="851"/>
            <w:gridCol w:w="283"/>
            <w:gridCol w:w="567"/>
          </w:tblGrid>
        </w:tblGridChange>
      </w:tblGrid>
      <w:tr w:rsidR="00F93223" w:rsidRPr="000A6C9D" w:rsidTr="0062774B">
        <w:trPr>
          <w:gridAfter w:val="12"/>
          <w:wAfter w:w="9932" w:type="dxa"/>
          <w:trHeight w:val="435"/>
          <w:trPrChange w:id="146" w:author="Ющенко" w:date="2019-09-11T16:01:00Z">
            <w:trPr>
              <w:gridAfter w:val="12"/>
              <w:wAfter w:w="305" w:type="dxa"/>
              <w:trHeight w:val="435"/>
            </w:trPr>
          </w:trPrChange>
        </w:trPr>
        <w:tc>
          <w:tcPr>
            <w:tcW w:w="6228" w:type="dxa"/>
            <w:gridSpan w:val="7"/>
            <w:noWrap/>
            <w:hideMark/>
            <w:tcPrChange w:id="147" w:author="Ющенко" w:date="2019-09-11T16:01:00Z">
              <w:tcPr>
                <w:tcW w:w="6160" w:type="dxa"/>
                <w:gridSpan w:val="10"/>
                <w:noWrap/>
                <w:hideMark/>
              </w:tcPr>
            </w:tcPrChange>
          </w:tcPr>
          <w:p w:rsidR="00F93223" w:rsidRPr="000A6C9D" w:rsidRDefault="00F932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C9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  <w:ins w:id="148" w:author="Ющенко" w:date="2019-09-11T16:02:00Z">
              <w:r w:rsidR="0062774B">
                <w:rPr>
                  <w:rFonts w:ascii="Times New Roman" w:hAnsi="Times New Roman" w:cs="Times New Roman"/>
                  <w:sz w:val="20"/>
                  <w:szCs w:val="20"/>
                </w:rPr>
                <w:t xml:space="preserve"> – </w:t>
              </w:r>
            </w:ins>
            <w:ins w:id="149" w:author="Ющенко" w:date="2019-09-11T16:04:00Z">
              <w:r w:rsidR="0062774B">
                <w:rPr>
                  <w:rFonts w:ascii="Times New Roman" w:hAnsi="Times New Roman" w:cs="Times New Roman"/>
                  <w:sz w:val="20"/>
                  <w:szCs w:val="20"/>
                </w:rPr>
                <w:t>«</w:t>
              </w:r>
            </w:ins>
            <w:ins w:id="150" w:author="Ющенко" w:date="2019-09-11T16:02:00Z">
              <w:r w:rsidR="0062774B">
                <w:rPr>
                  <w:rFonts w:ascii="Times New Roman" w:hAnsi="Times New Roman" w:cs="Times New Roman"/>
                  <w:sz w:val="20"/>
                  <w:szCs w:val="20"/>
                </w:rPr>
                <w:t>Управление муниципальными финансами</w:t>
              </w:r>
            </w:ins>
            <w:ins w:id="151" w:author="Ющенко" w:date="2019-09-11T16:04:00Z">
              <w:r w:rsidR="0062774B">
                <w:rPr>
                  <w:rFonts w:ascii="Times New Roman" w:hAnsi="Times New Roman" w:cs="Times New Roman"/>
                  <w:sz w:val="20"/>
                  <w:szCs w:val="20"/>
                </w:rPr>
                <w:t>»</w:t>
              </w:r>
            </w:ins>
          </w:p>
        </w:tc>
      </w:tr>
      <w:tr w:rsidR="00F93223" w:rsidRPr="000A6C9D" w:rsidTr="0062774B">
        <w:trPr>
          <w:gridAfter w:val="12"/>
          <w:wAfter w:w="9932" w:type="dxa"/>
          <w:trHeight w:val="520"/>
          <w:trPrChange w:id="152" w:author="Ющенко" w:date="2019-09-11T16:01:00Z">
            <w:trPr>
              <w:gridAfter w:val="12"/>
              <w:wAfter w:w="305" w:type="dxa"/>
              <w:trHeight w:val="520"/>
            </w:trPr>
          </w:trPrChange>
        </w:trPr>
        <w:tc>
          <w:tcPr>
            <w:tcW w:w="6228" w:type="dxa"/>
            <w:gridSpan w:val="7"/>
            <w:noWrap/>
            <w:hideMark/>
            <w:tcPrChange w:id="153" w:author="Ющенко" w:date="2019-09-11T16:01:00Z">
              <w:tcPr>
                <w:tcW w:w="6160" w:type="dxa"/>
                <w:gridSpan w:val="10"/>
                <w:noWrap/>
                <w:hideMark/>
              </w:tcPr>
            </w:tcPrChange>
          </w:tcPr>
          <w:p w:rsidR="00F93223" w:rsidRPr="000A6C9D" w:rsidRDefault="00F932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C9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ins w:id="154" w:author="Ющенко" w:date="2019-09-11T16:02:00Z">
              <w:r w:rsidR="0062774B">
                <w:rPr>
                  <w:rFonts w:ascii="Times New Roman" w:hAnsi="Times New Roman" w:cs="Times New Roman"/>
                  <w:sz w:val="20"/>
                  <w:szCs w:val="20"/>
                </w:rPr>
                <w:t xml:space="preserve"> – Управление финансов Администрации МО «Кизнерский район»</w:t>
              </w:r>
            </w:ins>
          </w:p>
        </w:tc>
      </w:tr>
      <w:tr w:rsidR="00F93223" w:rsidTr="00D31B42">
        <w:tblPrEx>
          <w:tblPrExChange w:id="155" w:author="Ющенко" w:date="2019-10-18T11:44:00Z">
            <w:tblPrEx>
              <w:tblW w:w="15593" w:type="dxa"/>
            </w:tblPrEx>
          </w:tblPrExChange>
        </w:tblPrEx>
        <w:trPr>
          <w:trHeight w:val="728"/>
          <w:trPrChange w:id="156" w:author="Ющенко" w:date="2019-10-18T11:44:00Z">
            <w:trPr>
              <w:gridAfter w:val="0"/>
              <w:trHeight w:val="728"/>
            </w:trPr>
          </w:trPrChange>
        </w:trPr>
        <w:tc>
          <w:tcPr>
            <w:tcW w:w="1985" w:type="dxa"/>
            <w:gridSpan w:val="4"/>
            <w:vMerge w:val="restart"/>
            <w:tcPrChange w:id="157" w:author="Ющенко" w:date="2019-10-18T11:44:00Z">
              <w:tcPr>
                <w:tcW w:w="2127" w:type="dxa"/>
                <w:gridSpan w:val="5"/>
                <w:vMerge w:val="restart"/>
              </w:tcPr>
            </w:tcPrChange>
          </w:tcPr>
          <w:p w:rsidR="00F93223" w:rsidRPr="00DD3C47" w:rsidRDefault="00F93223">
            <w:pPr>
              <w:pStyle w:val="a8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rPrChange w:id="158" w:author="Ющенко" w:date="2019-09-11T15:17:00Z">
                  <w:rPr>
                    <w:rFonts w:ascii="Times New Roman" w:hAnsi="Times New Roman" w:cs="Times New Roman"/>
                    <w:strike/>
                    <w:sz w:val="18"/>
                    <w:szCs w:val="18"/>
                  </w:rPr>
                </w:rPrChange>
              </w:rPr>
            </w:pPr>
            <w:r w:rsidRPr="00DD3C47">
              <w:rPr>
                <w:rFonts w:ascii="Times New Roman" w:hAnsi="Times New Roman" w:cs="Times New Roman"/>
                <w:sz w:val="18"/>
                <w:szCs w:val="18"/>
                <w:rPrChange w:id="159" w:author="Ющенко" w:date="2019-09-11T15:17:00Z">
                  <w:rPr>
                    <w:rFonts w:ascii="Times New Roman" w:hAnsi="Times New Roman" w:cs="Times New Roman"/>
                    <w:strike/>
                    <w:sz w:val="18"/>
                    <w:szCs w:val="18"/>
                  </w:rPr>
                </w:rPrChange>
              </w:rPr>
              <w:t>Код аналитической программной классификации</w:t>
            </w:r>
          </w:p>
        </w:tc>
        <w:tc>
          <w:tcPr>
            <w:tcW w:w="1276" w:type="dxa"/>
            <w:vMerge w:val="restart"/>
            <w:tcPrChange w:id="160" w:author="Ющенко" w:date="2019-10-18T11:44:00Z">
              <w:tcPr>
                <w:tcW w:w="1243" w:type="dxa"/>
                <w:gridSpan w:val="2"/>
                <w:vMerge w:val="restart"/>
              </w:tcPr>
            </w:tcPrChange>
          </w:tcPr>
          <w:p w:rsidR="00F93223" w:rsidRPr="00DD3C47" w:rsidRDefault="00F93223">
            <w:pPr>
              <w:pStyle w:val="a8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rPrChange w:id="161" w:author="Ющенко" w:date="2019-09-11T15:18:00Z">
                  <w:rPr>
                    <w:rFonts w:ascii="Times New Roman" w:hAnsi="Times New Roman" w:cs="Times New Roman"/>
                    <w:strike/>
                    <w:sz w:val="20"/>
                    <w:szCs w:val="20"/>
                  </w:rPr>
                </w:rPrChange>
              </w:rPr>
            </w:pPr>
            <w:ins w:id="162" w:author="Ющенко" w:date="2019-09-11T15:18:00Z">
              <w:r w:rsidRPr="00DD3C47">
                <w:rPr>
                  <w:rFonts w:ascii="Times New Roman" w:hAnsi="Times New Roman" w:cs="Times New Roman"/>
                  <w:sz w:val="18"/>
                  <w:szCs w:val="18"/>
                  <w:rPrChange w:id="163" w:author="Ющенко" w:date="2019-09-11T15:18:00Z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rPrChange>
                </w:rPr>
                <w:t>Наименова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DD3C47">
                <w:rPr>
                  <w:rFonts w:ascii="Times New Roman" w:hAnsi="Times New Roman" w:cs="Times New Roman"/>
                  <w:sz w:val="18"/>
                  <w:szCs w:val="18"/>
                  <w:rPrChange w:id="164" w:author="Ющенко" w:date="2019-09-11T15:18:00Z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rPrChange>
                </w:rPr>
                <w:t>ние</w:t>
              </w:r>
              <w:r w:rsidRPr="00DD3C47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муниципаль</w:t>
              </w:r>
            </w:ins>
            <w:ins w:id="165" w:author="Ющенко" w:date="2019-10-18T11:45:00Z">
              <w:r w:rsidR="00D31B42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ins>
            <w:ins w:id="166" w:author="Ющенко" w:date="2019-09-11T15:18:00Z">
              <w:r>
                <w:rPr>
                  <w:rFonts w:ascii="Times New Roman" w:hAnsi="Times New Roman" w:cs="Times New Roman"/>
                  <w:sz w:val="18"/>
                  <w:szCs w:val="18"/>
                </w:rPr>
                <w:t>ной услуги</w:t>
              </w:r>
            </w:ins>
          </w:p>
        </w:tc>
        <w:tc>
          <w:tcPr>
            <w:tcW w:w="1408" w:type="dxa"/>
            <w:vMerge w:val="restart"/>
            <w:tcPrChange w:id="167" w:author="Ющенко" w:date="2019-10-18T11:44:00Z">
              <w:tcPr>
                <w:tcW w:w="1308" w:type="dxa"/>
                <w:gridSpan w:val="2"/>
                <w:vMerge w:val="restart"/>
              </w:tcPr>
            </w:tcPrChange>
          </w:tcPr>
          <w:p w:rsidR="00D31B42" w:rsidRDefault="00F93223">
            <w:pPr>
              <w:pStyle w:val="a8"/>
              <w:ind w:left="0" w:firstLine="0"/>
              <w:jc w:val="center"/>
              <w:rPr>
                <w:ins w:id="168" w:author="Ющенко" w:date="2019-10-18T11:46:00Z"/>
                <w:rFonts w:ascii="Times New Roman" w:hAnsi="Times New Roman" w:cs="Times New Roman"/>
                <w:sz w:val="18"/>
                <w:szCs w:val="18"/>
              </w:rPr>
            </w:pPr>
            <w:ins w:id="169" w:author="Ющенко" w:date="2019-09-11T15:19:00Z">
              <w:r w:rsidRPr="00DD3C47">
                <w:rPr>
                  <w:rFonts w:ascii="Times New Roman" w:hAnsi="Times New Roman" w:cs="Times New Roman"/>
                  <w:sz w:val="18"/>
                  <w:szCs w:val="18"/>
                  <w:rPrChange w:id="170" w:author="Ющенко" w:date="2019-09-11T15:20:00Z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rPrChange>
                </w:rPr>
                <w:t>Наименование показателя, характеризую</w:t>
              </w:r>
            </w:ins>
            <w:ins w:id="171" w:author="Ющенко" w:date="2019-10-18T11:46:00Z">
              <w:r w:rsidR="00D31B42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ins>
            <w:ins w:id="172" w:author="Ющенко" w:date="2019-09-11T15:19:00Z">
              <w:r w:rsidRPr="00DD3C47">
                <w:rPr>
                  <w:rFonts w:ascii="Times New Roman" w:hAnsi="Times New Roman" w:cs="Times New Roman"/>
                  <w:sz w:val="18"/>
                  <w:szCs w:val="18"/>
                  <w:rPrChange w:id="173" w:author="Ющенко" w:date="2019-09-11T15:20:00Z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rPrChange>
                </w:rPr>
                <w:t xml:space="preserve">щего объем </w:t>
              </w:r>
            </w:ins>
            <w:ins w:id="174" w:author="Ющенко" w:date="2019-09-11T15:20:00Z">
              <w:r w:rsidRPr="00DD3C47">
                <w:rPr>
                  <w:rFonts w:ascii="Times New Roman" w:hAnsi="Times New Roman" w:cs="Times New Roman"/>
                  <w:sz w:val="18"/>
                  <w:szCs w:val="18"/>
                  <w:rPrChange w:id="175" w:author="Ющенко" w:date="2019-09-11T15:20:00Z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rPrChange>
                </w:rPr>
                <w:t>муниципаль</w:t>
              </w:r>
            </w:ins>
            <w:ins w:id="176" w:author="Ющенко" w:date="2019-10-18T11:46:00Z">
              <w:r w:rsidR="00D31B42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ins>
          </w:p>
          <w:p w:rsidR="00F93223" w:rsidRPr="00DD3C47" w:rsidRDefault="00F93223">
            <w:pPr>
              <w:pStyle w:val="a8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rPrChange w:id="177" w:author="Ющенко" w:date="2019-09-11T15:20:00Z">
                  <w:rPr>
                    <w:rFonts w:ascii="Times New Roman" w:hAnsi="Times New Roman" w:cs="Times New Roman"/>
                    <w:strike/>
                    <w:sz w:val="20"/>
                    <w:szCs w:val="20"/>
                  </w:rPr>
                </w:rPrChange>
              </w:rPr>
            </w:pPr>
            <w:ins w:id="178" w:author="Ющенко" w:date="2019-09-11T15:20:00Z">
              <w:r w:rsidRPr="00DD3C47">
                <w:rPr>
                  <w:rFonts w:ascii="Times New Roman" w:hAnsi="Times New Roman" w:cs="Times New Roman"/>
                  <w:sz w:val="18"/>
                  <w:szCs w:val="18"/>
                  <w:rPrChange w:id="179" w:author="Ющенко" w:date="2019-09-11T15:20:00Z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rPrChange>
                </w:rPr>
                <w:t>ной услуги (работы)</w:t>
              </w:r>
            </w:ins>
          </w:p>
        </w:tc>
        <w:tc>
          <w:tcPr>
            <w:tcW w:w="1559" w:type="dxa"/>
            <w:vMerge w:val="restart"/>
            <w:tcPrChange w:id="180" w:author="Ющенко" w:date="2019-10-18T11:44:00Z">
              <w:tcPr>
                <w:tcW w:w="1560" w:type="dxa"/>
                <w:gridSpan w:val="3"/>
                <w:vMerge w:val="restart"/>
              </w:tcPr>
            </w:tcPrChange>
          </w:tcPr>
          <w:p w:rsidR="00F93223" w:rsidRPr="00F93223" w:rsidRDefault="00F93223">
            <w:pPr>
              <w:pStyle w:val="a8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rPrChange w:id="181" w:author="Ющенко" w:date="2019-09-11T15:26:00Z">
                  <w:rPr>
                    <w:rFonts w:ascii="Times New Roman" w:hAnsi="Times New Roman" w:cs="Times New Roman"/>
                    <w:strike/>
                    <w:sz w:val="20"/>
                    <w:szCs w:val="20"/>
                  </w:rPr>
                </w:rPrChange>
              </w:rPr>
            </w:pPr>
            <w:ins w:id="182" w:author="Ющенко" w:date="2019-09-11T15:21:00Z">
              <w:r w:rsidRPr="00F93223">
                <w:rPr>
                  <w:rFonts w:ascii="Times New Roman" w:hAnsi="Times New Roman" w:cs="Times New Roman"/>
                  <w:sz w:val="20"/>
                  <w:szCs w:val="20"/>
                  <w:rPrChange w:id="183" w:author="Ющенко" w:date="2019-09-11T15:26:00Z"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rPrChange>
                </w:rPr>
                <w:t>Единица измерения объема муниципаль</w:t>
              </w:r>
            </w:ins>
            <w:ins w:id="184" w:author="Ющенко" w:date="2019-10-18T11:46:00Z">
              <w:r w:rsidR="00D31B42"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</w:ins>
            <w:ins w:id="185" w:author="Ющенко" w:date="2019-09-11T15:21:00Z">
              <w:r w:rsidRPr="00F93223">
                <w:rPr>
                  <w:rFonts w:ascii="Times New Roman" w:hAnsi="Times New Roman" w:cs="Times New Roman"/>
                  <w:sz w:val="20"/>
                  <w:szCs w:val="20"/>
                  <w:rPrChange w:id="186" w:author="Ющенко" w:date="2019-09-11T15:26:00Z"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rPrChange>
                </w:rPr>
                <w:t>ной услуги (работы)</w:t>
              </w:r>
            </w:ins>
          </w:p>
        </w:tc>
        <w:tc>
          <w:tcPr>
            <w:tcW w:w="9932" w:type="dxa"/>
            <w:gridSpan w:val="12"/>
            <w:tcPrChange w:id="187" w:author="Ющенко" w:date="2019-10-18T11:44:00Z">
              <w:tcPr>
                <w:tcW w:w="9355" w:type="dxa"/>
                <w:gridSpan w:val="12"/>
              </w:tcPr>
            </w:tcPrChange>
          </w:tcPr>
          <w:p w:rsidR="00F93223" w:rsidRPr="00F93223" w:rsidRDefault="00F93223">
            <w:pPr>
              <w:pStyle w:val="a8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rPrChange w:id="188" w:author="Ющенко" w:date="2019-09-11T15:33:00Z">
                  <w:rPr>
                    <w:rFonts w:ascii="Times New Roman" w:hAnsi="Times New Roman" w:cs="Times New Roman"/>
                    <w:strike/>
                    <w:sz w:val="20"/>
                    <w:szCs w:val="20"/>
                  </w:rPr>
                </w:rPrChange>
              </w:rPr>
            </w:pPr>
            <w:ins w:id="189" w:author="Ющенко" w:date="2019-09-11T15:31:00Z">
              <w:r w:rsidRPr="00F93223">
                <w:rPr>
                  <w:rFonts w:ascii="Times New Roman" w:hAnsi="Times New Roman" w:cs="Times New Roman"/>
                  <w:sz w:val="20"/>
                  <w:szCs w:val="20"/>
                  <w:rPrChange w:id="190" w:author="Ющенко" w:date="2019-09-11T15:33:00Z"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rPrChange>
                </w:rPr>
                <w:t xml:space="preserve">Значение показателя объема муниципальной услуги (работы) и расходы бюджета МО </w:t>
              </w:r>
            </w:ins>
            <w:ins w:id="191" w:author="Ющенко" w:date="2019-09-11T15:32:00Z">
              <w:r w:rsidRPr="00F93223">
                <w:rPr>
                  <w:rFonts w:ascii="Times New Roman" w:hAnsi="Times New Roman" w:cs="Times New Roman"/>
                  <w:sz w:val="20"/>
                  <w:szCs w:val="20"/>
                  <w:rPrChange w:id="192" w:author="Ющенко" w:date="2019-09-11T15:33:00Z"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rPrChange>
                </w:rPr>
                <w:t xml:space="preserve">«Кизнерский район» на оказание муниципальной услуги (выполнение работы), тыс. </w:t>
              </w:r>
            </w:ins>
            <w:ins w:id="193" w:author="Ющенко" w:date="2019-09-11T15:33:00Z">
              <w:r w:rsidRPr="00F93223">
                <w:rPr>
                  <w:rFonts w:ascii="Times New Roman" w:hAnsi="Times New Roman" w:cs="Times New Roman"/>
                  <w:sz w:val="20"/>
                  <w:szCs w:val="20"/>
                  <w:rPrChange w:id="194" w:author="Ющенко" w:date="2019-09-11T15:33:00Z"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rPrChange>
                </w:rPr>
                <w:t>рублей</w:t>
              </w:r>
            </w:ins>
          </w:p>
        </w:tc>
      </w:tr>
      <w:tr w:rsidR="0062774B" w:rsidTr="00D31B42">
        <w:tblPrEx>
          <w:tblPrExChange w:id="195" w:author="Ющенко" w:date="2019-10-18T11:44:00Z">
            <w:tblPrEx>
              <w:tblW w:w="16160" w:type="dxa"/>
            </w:tblPrEx>
          </w:tblPrExChange>
        </w:tblPrEx>
        <w:trPr>
          <w:trHeight w:val="727"/>
          <w:trPrChange w:id="196" w:author="Ющенко" w:date="2019-10-18T11:44:00Z">
            <w:trPr>
              <w:trHeight w:val="727"/>
            </w:trPr>
          </w:trPrChange>
        </w:trPr>
        <w:tc>
          <w:tcPr>
            <w:tcW w:w="1985" w:type="dxa"/>
            <w:gridSpan w:val="4"/>
            <w:vMerge/>
            <w:tcPrChange w:id="197" w:author="Ющенко" w:date="2019-10-18T11:44:00Z">
              <w:tcPr>
                <w:tcW w:w="2119" w:type="dxa"/>
                <w:gridSpan w:val="4"/>
                <w:vMerge/>
              </w:tcPr>
            </w:tcPrChange>
          </w:tcPr>
          <w:p w:rsidR="00F93223" w:rsidRPr="00DD3C47" w:rsidRDefault="00F93223">
            <w:pPr>
              <w:pStyle w:val="a8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PrChange w:id="198" w:author="Ющенко" w:date="2019-10-18T11:44:00Z">
              <w:tcPr>
                <w:tcW w:w="1243" w:type="dxa"/>
                <w:gridSpan w:val="2"/>
                <w:vMerge/>
              </w:tcPr>
            </w:tcPrChange>
          </w:tcPr>
          <w:p w:rsidR="00F93223" w:rsidRPr="00DD3C47" w:rsidRDefault="00F93223">
            <w:pPr>
              <w:pStyle w:val="a8"/>
              <w:ind w:left="0" w:firstLine="0"/>
              <w:jc w:val="center"/>
              <w:rPr>
                <w:ins w:id="199" w:author="Ющенко" w:date="2019-09-11T15:18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tcPrChange w:id="200" w:author="Ющенко" w:date="2019-10-18T11:44:00Z">
              <w:tcPr>
                <w:tcW w:w="1307" w:type="dxa"/>
                <w:gridSpan w:val="2"/>
                <w:vMerge/>
              </w:tcPr>
            </w:tcPrChange>
          </w:tcPr>
          <w:p w:rsidR="00F93223" w:rsidRPr="00DD3C47" w:rsidRDefault="00F93223">
            <w:pPr>
              <w:pStyle w:val="a8"/>
              <w:ind w:left="0" w:firstLine="0"/>
              <w:jc w:val="center"/>
              <w:rPr>
                <w:ins w:id="201" w:author="Ющенко" w:date="2019-09-11T15:19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PrChange w:id="202" w:author="Ющенко" w:date="2019-10-18T11:44:00Z">
              <w:tcPr>
                <w:tcW w:w="1559" w:type="dxa"/>
                <w:gridSpan w:val="3"/>
                <w:vMerge/>
              </w:tcPr>
            </w:tcPrChange>
          </w:tcPr>
          <w:p w:rsidR="00F93223" w:rsidRPr="00F93223" w:rsidRDefault="00F93223">
            <w:pPr>
              <w:pStyle w:val="a8"/>
              <w:ind w:left="0" w:firstLine="0"/>
              <w:jc w:val="center"/>
              <w:rPr>
                <w:ins w:id="203" w:author="Ющенко" w:date="2019-09-11T15:21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PrChange w:id="204" w:author="Ющенко" w:date="2019-10-18T11:44:00Z">
              <w:tcPr>
                <w:tcW w:w="860" w:type="dxa"/>
                <w:gridSpan w:val="2"/>
              </w:tcPr>
            </w:tcPrChange>
          </w:tcPr>
          <w:p w:rsidR="00F93223" w:rsidRPr="0062774B" w:rsidRDefault="000E776A">
            <w:pPr>
              <w:pStyle w:val="a8"/>
              <w:ind w:left="0" w:firstLine="0"/>
              <w:jc w:val="center"/>
              <w:rPr>
                <w:ins w:id="205" w:author="Ющенко" w:date="2019-09-11T15:31:00Z"/>
                <w:rFonts w:ascii="Times New Roman" w:hAnsi="Times New Roman" w:cs="Times New Roman"/>
                <w:sz w:val="16"/>
                <w:szCs w:val="16"/>
                <w:rPrChange w:id="206" w:author="Ющенко" w:date="2019-09-11T16:03:00Z">
                  <w:rPr>
                    <w:ins w:id="207" w:author="Ющенко" w:date="2019-09-11T15:31:00Z"/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ins w:id="208" w:author="Ющенко" w:date="2019-09-11T15:39:00Z">
              <w:r w:rsidRPr="0062774B">
                <w:rPr>
                  <w:rFonts w:ascii="Times New Roman" w:hAnsi="Times New Roman" w:cs="Times New Roman"/>
                  <w:sz w:val="16"/>
                  <w:szCs w:val="16"/>
                  <w:rPrChange w:id="209" w:author="Ющенко" w:date="2019-09-11T16:03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t>2013 г.</w:t>
              </w:r>
            </w:ins>
          </w:p>
        </w:tc>
        <w:tc>
          <w:tcPr>
            <w:tcW w:w="851" w:type="dxa"/>
            <w:tcPrChange w:id="210" w:author="Ющенко" w:date="2019-10-18T11:44:00Z">
              <w:tcPr>
                <w:tcW w:w="851" w:type="dxa"/>
              </w:tcPr>
            </w:tcPrChange>
          </w:tcPr>
          <w:p w:rsidR="00F93223" w:rsidRPr="0062774B" w:rsidRDefault="000E776A">
            <w:pPr>
              <w:pStyle w:val="a8"/>
              <w:ind w:left="0" w:firstLine="0"/>
              <w:jc w:val="center"/>
              <w:rPr>
                <w:ins w:id="211" w:author="Ющенко" w:date="2019-09-11T15:31:00Z"/>
                <w:rFonts w:ascii="Times New Roman" w:hAnsi="Times New Roman" w:cs="Times New Roman"/>
                <w:sz w:val="16"/>
                <w:szCs w:val="16"/>
                <w:rPrChange w:id="212" w:author="Ющенко" w:date="2019-09-11T16:03:00Z">
                  <w:rPr>
                    <w:ins w:id="213" w:author="Ющенко" w:date="2019-09-11T15:31:00Z"/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ins w:id="214" w:author="Ющенко" w:date="2019-09-11T15:39:00Z">
              <w:r w:rsidRPr="0062774B">
                <w:rPr>
                  <w:rFonts w:ascii="Times New Roman" w:hAnsi="Times New Roman" w:cs="Times New Roman"/>
                  <w:sz w:val="16"/>
                  <w:szCs w:val="16"/>
                  <w:rPrChange w:id="215" w:author="Ющенко" w:date="2019-09-11T16:03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t>2014 г.</w:t>
              </w:r>
            </w:ins>
          </w:p>
        </w:tc>
        <w:tc>
          <w:tcPr>
            <w:tcW w:w="850" w:type="dxa"/>
            <w:tcPrChange w:id="216" w:author="Ющенко" w:date="2019-10-18T11:44:00Z">
              <w:tcPr>
                <w:tcW w:w="850" w:type="dxa"/>
              </w:tcPr>
            </w:tcPrChange>
          </w:tcPr>
          <w:p w:rsidR="00F93223" w:rsidRPr="0062774B" w:rsidRDefault="000E776A">
            <w:pPr>
              <w:pStyle w:val="a8"/>
              <w:ind w:left="0" w:firstLine="0"/>
              <w:jc w:val="center"/>
              <w:rPr>
                <w:ins w:id="217" w:author="Ющенко" w:date="2019-09-11T15:31:00Z"/>
                <w:rFonts w:ascii="Times New Roman" w:hAnsi="Times New Roman" w:cs="Times New Roman"/>
                <w:sz w:val="16"/>
                <w:szCs w:val="16"/>
                <w:rPrChange w:id="218" w:author="Ющенко" w:date="2019-09-11T16:03:00Z">
                  <w:rPr>
                    <w:ins w:id="219" w:author="Ющенко" w:date="2019-09-11T15:31:00Z"/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ins w:id="220" w:author="Ющенко" w:date="2019-09-11T15:40:00Z">
              <w:r w:rsidRPr="0062774B">
                <w:rPr>
                  <w:rFonts w:ascii="Times New Roman" w:hAnsi="Times New Roman" w:cs="Times New Roman"/>
                  <w:sz w:val="16"/>
                  <w:szCs w:val="16"/>
                  <w:rPrChange w:id="221" w:author="Ющенко" w:date="2019-09-11T16:03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t>2015 г.</w:t>
              </w:r>
            </w:ins>
          </w:p>
        </w:tc>
        <w:tc>
          <w:tcPr>
            <w:tcW w:w="851" w:type="dxa"/>
            <w:tcPrChange w:id="222" w:author="Ющенко" w:date="2019-10-18T11:44:00Z">
              <w:tcPr>
                <w:tcW w:w="851" w:type="dxa"/>
              </w:tcPr>
            </w:tcPrChange>
          </w:tcPr>
          <w:p w:rsidR="00F93223" w:rsidRPr="0062774B" w:rsidRDefault="000E776A">
            <w:pPr>
              <w:pStyle w:val="a8"/>
              <w:ind w:left="0" w:firstLine="0"/>
              <w:jc w:val="center"/>
              <w:rPr>
                <w:ins w:id="223" w:author="Ющенко" w:date="2019-09-11T15:31:00Z"/>
                <w:rFonts w:ascii="Times New Roman" w:hAnsi="Times New Roman" w:cs="Times New Roman"/>
                <w:sz w:val="16"/>
                <w:szCs w:val="16"/>
                <w:rPrChange w:id="224" w:author="Ющенко" w:date="2019-09-11T16:03:00Z">
                  <w:rPr>
                    <w:ins w:id="225" w:author="Ющенко" w:date="2019-09-11T15:31:00Z"/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ins w:id="226" w:author="Ющенко" w:date="2019-09-11T15:40:00Z">
              <w:r w:rsidRPr="0062774B">
                <w:rPr>
                  <w:rFonts w:ascii="Times New Roman" w:hAnsi="Times New Roman" w:cs="Times New Roman"/>
                  <w:sz w:val="16"/>
                  <w:szCs w:val="16"/>
                  <w:rPrChange w:id="227" w:author="Ющенко" w:date="2019-09-11T16:03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t>2016 г.</w:t>
              </w:r>
            </w:ins>
          </w:p>
        </w:tc>
        <w:tc>
          <w:tcPr>
            <w:tcW w:w="850" w:type="dxa"/>
            <w:tcPrChange w:id="228" w:author="Ющенко" w:date="2019-10-18T11:44:00Z">
              <w:tcPr>
                <w:tcW w:w="850" w:type="dxa"/>
              </w:tcPr>
            </w:tcPrChange>
          </w:tcPr>
          <w:p w:rsidR="00F93223" w:rsidRPr="0062774B" w:rsidRDefault="000E776A">
            <w:pPr>
              <w:pStyle w:val="a8"/>
              <w:ind w:left="0" w:firstLine="0"/>
              <w:jc w:val="center"/>
              <w:rPr>
                <w:ins w:id="229" w:author="Ющенко" w:date="2019-09-11T15:31:00Z"/>
                <w:rFonts w:ascii="Times New Roman" w:hAnsi="Times New Roman" w:cs="Times New Roman"/>
                <w:sz w:val="16"/>
                <w:szCs w:val="16"/>
                <w:rPrChange w:id="230" w:author="Ющенко" w:date="2019-09-11T16:03:00Z">
                  <w:rPr>
                    <w:ins w:id="231" w:author="Ющенко" w:date="2019-09-11T15:31:00Z"/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ins w:id="232" w:author="Ющенко" w:date="2019-09-11T15:41:00Z">
              <w:r w:rsidRPr="0062774B">
                <w:rPr>
                  <w:rFonts w:ascii="Times New Roman" w:hAnsi="Times New Roman" w:cs="Times New Roman"/>
                  <w:sz w:val="16"/>
                  <w:szCs w:val="16"/>
                  <w:rPrChange w:id="233" w:author="Ющенко" w:date="2019-09-11T16:03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t>2017 г.</w:t>
              </w:r>
            </w:ins>
          </w:p>
        </w:tc>
        <w:tc>
          <w:tcPr>
            <w:tcW w:w="851" w:type="dxa"/>
            <w:tcPrChange w:id="234" w:author="Ющенко" w:date="2019-10-18T11:44:00Z">
              <w:tcPr>
                <w:tcW w:w="851" w:type="dxa"/>
              </w:tcPr>
            </w:tcPrChange>
          </w:tcPr>
          <w:p w:rsidR="00F93223" w:rsidRPr="0062774B" w:rsidRDefault="000E776A">
            <w:pPr>
              <w:pStyle w:val="a8"/>
              <w:ind w:left="0" w:firstLine="0"/>
              <w:jc w:val="center"/>
              <w:rPr>
                <w:ins w:id="235" w:author="Ющенко" w:date="2019-09-11T15:31:00Z"/>
                <w:rFonts w:ascii="Times New Roman" w:hAnsi="Times New Roman" w:cs="Times New Roman"/>
                <w:sz w:val="16"/>
                <w:szCs w:val="16"/>
                <w:rPrChange w:id="236" w:author="Ющенко" w:date="2019-09-11T16:03:00Z">
                  <w:rPr>
                    <w:ins w:id="237" w:author="Ющенко" w:date="2019-09-11T15:31:00Z"/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ins w:id="238" w:author="Ющенко" w:date="2019-09-11T15:41:00Z">
              <w:r w:rsidRPr="0062774B">
                <w:rPr>
                  <w:rFonts w:ascii="Times New Roman" w:hAnsi="Times New Roman" w:cs="Times New Roman"/>
                  <w:sz w:val="16"/>
                  <w:szCs w:val="16"/>
                  <w:rPrChange w:id="239" w:author="Ющенко" w:date="2019-09-11T16:03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t>2018 г.</w:t>
              </w:r>
            </w:ins>
          </w:p>
        </w:tc>
        <w:tc>
          <w:tcPr>
            <w:tcW w:w="850" w:type="dxa"/>
            <w:tcPrChange w:id="240" w:author="Ющенко" w:date="2019-10-18T11:44:00Z">
              <w:tcPr>
                <w:tcW w:w="850" w:type="dxa"/>
              </w:tcPr>
            </w:tcPrChange>
          </w:tcPr>
          <w:p w:rsidR="00F93223" w:rsidRPr="0062774B" w:rsidRDefault="000E776A">
            <w:pPr>
              <w:pStyle w:val="a8"/>
              <w:ind w:left="0" w:firstLine="0"/>
              <w:jc w:val="center"/>
              <w:rPr>
                <w:ins w:id="241" w:author="Ющенко" w:date="2019-09-11T15:31:00Z"/>
                <w:rFonts w:ascii="Times New Roman" w:hAnsi="Times New Roman" w:cs="Times New Roman"/>
                <w:sz w:val="16"/>
                <w:szCs w:val="16"/>
                <w:rPrChange w:id="242" w:author="Ющенко" w:date="2019-09-11T16:03:00Z">
                  <w:rPr>
                    <w:ins w:id="243" w:author="Ющенко" w:date="2019-09-11T15:31:00Z"/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ins w:id="244" w:author="Ющенко" w:date="2019-09-11T15:41:00Z">
              <w:r w:rsidRPr="0062774B">
                <w:rPr>
                  <w:rFonts w:ascii="Times New Roman" w:hAnsi="Times New Roman" w:cs="Times New Roman"/>
                  <w:sz w:val="16"/>
                  <w:szCs w:val="16"/>
                  <w:rPrChange w:id="245" w:author="Ющенко" w:date="2019-09-11T16:03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t>2019 г.</w:t>
              </w:r>
            </w:ins>
          </w:p>
        </w:tc>
        <w:tc>
          <w:tcPr>
            <w:tcW w:w="709" w:type="dxa"/>
            <w:tcPrChange w:id="246" w:author="Ющенко" w:date="2019-10-18T11:44:00Z">
              <w:tcPr>
                <w:tcW w:w="709" w:type="dxa"/>
              </w:tcPr>
            </w:tcPrChange>
          </w:tcPr>
          <w:p w:rsidR="00F93223" w:rsidRPr="0062774B" w:rsidRDefault="000E776A">
            <w:pPr>
              <w:pStyle w:val="a8"/>
              <w:ind w:left="0" w:firstLine="0"/>
              <w:jc w:val="center"/>
              <w:rPr>
                <w:ins w:id="247" w:author="Ющенко" w:date="2019-09-11T15:31:00Z"/>
                <w:rFonts w:ascii="Times New Roman" w:hAnsi="Times New Roman" w:cs="Times New Roman"/>
                <w:sz w:val="16"/>
                <w:szCs w:val="16"/>
                <w:rPrChange w:id="248" w:author="Ющенко" w:date="2019-09-11T16:03:00Z">
                  <w:rPr>
                    <w:ins w:id="249" w:author="Ющенко" w:date="2019-09-11T15:31:00Z"/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ins w:id="250" w:author="Ющенко" w:date="2019-09-11T15:42:00Z">
              <w:r w:rsidRPr="0062774B">
                <w:rPr>
                  <w:rFonts w:ascii="Times New Roman" w:hAnsi="Times New Roman" w:cs="Times New Roman"/>
                  <w:sz w:val="16"/>
                  <w:szCs w:val="16"/>
                  <w:rPrChange w:id="251" w:author="Ющенко" w:date="2019-09-11T16:03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t>2020 г.</w:t>
              </w:r>
            </w:ins>
          </w:p>
        </w:tc>
        <w:tc>
          <w:tcPr>
            <w:tcW w:w="850" w:type="dxa"/>
            <w:tcPrChange w:id="252" w:author="Ющенко" w:date="2019-10-18T11:44:00Z">
              <w:tcPr>
                <w:tcW w:w="850" w:type="dxa"/>
              </w:tcPr>
            </w:tcPrChange>
          </w:tcPr>
          <w:p w:rsidR="00F93223" w:rsidRPr="0062774B" w:rsidRDefault="00B65DB8">
            <w:pPr>
              <w:pStyle w:val="a8"/>
              <w:ind w:left="0" w:firstLine="0"/>
              <w:jc w:val="center"/>
              <w:rPr>
                <w:ins w:id="253" w:author="Ющенко" w:date="2019-09-11T15:31:00Z"/>
                <w:rFonts w:ascii="Times New Roman" w:hAnsi="Times New Roman" w:cs="Times New Roman"/>
                <w:sz w:val="16"/>
                <w:szCs w:val="16"/>
                <w:rPrChange w:id="254" w:author="Ющенко" w:date="2019-09-11T16:03:00Z">
                  <w:rPr>
                    <w:ins w:id="255" w:author="Ющенко" w:date="2019-09-11T15:31:00Z"/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ins w:id="256" w:author="Ющенко" w:date="2019-09-11T15:47:00Z">
              <w:r w:rsidRPr="0062774B">
                <w:rPr>
                  <w:rFonts w:ascii="Times New Roman" w:hAnsi="Times New Roman" w:cs="Times New Roman"/>
                  <w:sz w:val="16"/>
                  <w:szCs w:val="16"/>
                  <w:rPrChange w:id="257" w:author="Ющенко" w:date="2019-09-11T16:03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t>2021 г.</w:t>
              </w:r>
            </w:ins>
          </w:p>
        </w:tc>
        <w:tc>
          <w:tcPr>
            <w:tcW w:w="709" w:type="dxa"/>
            <w:tcPrChange w:id="258" w:author="Ющенко" w:date="2019-10-18T11:44:00Z">
              <w:tcPr>
                <w:tcW w:w="709" w:type="dxa"/>
              </w:tcPr>
            </w:tcPrChange>
          </w:tcPr>
          <w:p w:rsidR="00F93223" w:rsidRPr="0062774B" w:rsidRDefault="00B65DB8">
            <w:pPr>
              <w:pStyle w:val="a8"/>
              <w:ind w:left="0" w:firstLine="0"/>
              <w:jc w:val="center"/>
              <w:rPr>
                <w:ins w:id="259" w:author="Ющенко" w:date="2019-09-11T15:31:00Z"/>
                <w:rFonts w:ascii="Times New Roman" w:hAnsi="Times New Roman" w:cs="Times New Roman"/>
                <w:sz w:val="16"/>
                <w:szCs w:val="16"/>
                <w:rPrChange w:id="260" w:author="Ющенко" w:date="2019-09-11T16:03:00Z">
                  <w:rPr>
                    <w:ins w:id="261" w:author="Ющенко" w:date="2019-09-11T15:31:00Z"/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ins w:id="262" w:author="Ющенко" w:date="2019-09-11T15:49:00Z">
              <w:r w:rsidRPr="0062774B">
                <w:rPr>
                  <w:rFonts w:ascii="Times New Roman" w:hAnsi="Times New Roman" w:cs="Times New Roman"/>
                  <w:sz w:val="16"/>
                  <w:szCs w:val="16"/>
                  <w:rPrChange w:id="263" w:author="Ющенко" w:date="2019-09-11T16:03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t>2022 г.</w:t>
              </w:r>
            </w:ins>
          </w:p>
        </w:tc>
        <w:tc>
          <w:tcPr>
            <w:tcW w:w="851" w:type="dxa"/>
            <w:tcPrChange w:id="264" w:author="Ющенко" w:date="2019-10-18T11:44:00Z">
              <w:tcPr>
                <w:tcW w:w="851" w:type="dxa"/>
              </w:tcPr>
            </w:tcPrChange>
          </w:tcPr>
          <w:p w:rsidR="00F93223" w:rsidRPr="0062774B" w:rsidRDefault="00B65DB8">
            <w:pPr>
              <w:pStyle w:val="a8"/>
              <w:ind w:left="0" w:firstLine="0"/>
              <w:jc w:val="center"/>
              <w:rPr>
                <w:ins w:id="265" w:author="Ющенко" w:date="2019-09-11T15:31:00Z"/>
                <w:rFonts w:ascii="Times New Roman" w:hAnsi="Times New Roman" w:cs="Times New Roman"/>
                <w:sz w:val="16"/>
                <w:szCs w:val="16"/>
                <w:rPrChange w:id="266" w:author="Ющенко" w:date="2019-09-11T16:03:00Z">
                  <w:rPr>
                    <w:ins w:id="267" w:author="Ющенко" w:date="2019-09-11T15:31:00Z"/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ins w:id="268" w:author="Ющенко" w:date="2019-09-11T15:52:00Z">
              <w:r w:rsidRPr="0062774B">
                <w:rPr>
                  <w:rFonts w:ascii="Times New Roman" w:hAnsi="Times New Roman" w:cs="Times New Roman"/>
                  <w:sz w:val="16"/>
                  <w:szCs w:val="16"/>
                  <w:rPrChange w:id="269" w:author="Ющенко" w:date="2019-09-11T16:03:00Z">
                    <w:rPr>
                      <w:rFonts w:ascii="Times New Roman" w:hAnsi="Times New Roman" w:cs="Times New Roman"/>
                      <w:sz w:val="18"/>
                      <w:szCs w:val="18"/>
                    </w:rPr>
                  </w:rPrChange>
                </w:rPr>
                <w:t>2023 г.</w:t>
              </w:r>
            </w:ins>
          </w:p>
        </w:tc>
        <w:tc>
          <w:tcPr>
            <w:tcW w:w="850" w:type="dxa"/>
            <w:tcPrChange w:id="270" w:author="Ющенко" w:date="2019-10-18T11:44:00Z">
              <w:tcPr>
                <w:tcW w:w="850" w:type="dxa"/>
                <w:gridSpan w:val="2"/>
              </w:tcPr>
            </w:tcPrChange>
          </w:tcPr>
          <w:p w:rsidR="00F93223" w:rsidRPr="0062774B" w:rsidRDefault="00B65DB8">
            <w:pPr>
              <w:pStyle w:val="a8"/>
              <w:ind w:left="0" w:firstLine="0"/>
              <w:jc w:val="center"/>
              <w:rPr>
                <w:ins w:id="271" w:author="Ющенко" w:date="2019-09-11T15:31:00Z"/>
                <w:rFonts w:ascii="Times New Roman" w:hAnsi="Times New Roman" w:cs="Times New Roman"/>
                <w:sz w:val="16"/>
                <w:szCs w:val="16"/>
                <w:rPrChange w:id="272" w:author="Ющенко" w:date="2019-09-11T16:03:00Z">
                  <w:rPr>
                    <w:ins w:id="273" w:author="Ющенко" w:date="2019-09-11T15:31:00Z"/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ins w:id="274" w:author="Ющенко" w:date="2019-09-11T15:54:00Z">
              <w:r w:rsidRPr="0062774B">
                <w:rPr>
                  <w:rFonts w:ascii="Times New Roman" w:hAnsi="Times New Roman" w:cs="Times New Roman"/>
                  <w:sz w:val="16"/>
                  <w:szCs w:val="16"/>
                  <w:rPrChange w:id="275" w:author="Ющенко" w:date="2019-09-11T16:03:00Z">
                    <w:rPr>
                      <w:rFonts w:ascii="Times New Roman" w:hAnsi="Times New Roman" w:cs="Times New Roman"/>
                      <w:sz w:val="18"/>
                      <w:szCs w:val="18"/>
                    </w:rPr>
                  </w:rPrChange>
                </w:rPr>
                <w:t>2024 г.</w:t>
              </w:r>
            </w:ins>
          </w:p>
        </w:tc>
      </w:tr>
      <w:tr w:rsidR="000E776A" w:rsidRPr="0062774B" w:rsidTr="00D31B42">
        <w:tblPrEx>
          <w:tblPrExChange w:id="276" w:author="Ющенко" w:date="2019-10-18T11:45:00Z">
            <w:tblPrEx>
              <w:tblW w:w="15593" w:type="dxa"/>
            </w:tblPrEx>
          </w:tblPrExChange>
        </w:tblPrEx>
        <w:trPr>
          <w:trPrChange w:id="277" w:author="Ющенко" w:date="2019-10-18T11:45:00Z">
            <w:trPr>
              <w:gridAfter w:val="0"/>
            </w:trPr>
          </w:trPrChange>
        </w:trPr>
        <w:tc>
          <w:tcPr>
            <w:tcW w:w="564" w:type="dxa"/>
            <w:tcPrChange w:id="278" w:author="Ющенко" w:date="2019-10-18T11:45:00Z">
              <w:tcPr>
                <w:tcW w:w="564" w:type="dxa"/>
              </w:tcPr>
            </w:tcPrChange>
          </w:tcPr>
          <w:p w:rsidR="000E776A" w:rsidRPr="0062774B" w:rsidRDefault="000E776A">
            <w:pPr>
              <w:pStyle w:val="a8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rPrChange w:id="279" w:author="Ющенко" w:date="2019-09-11T16:01:00Z">
                  <w:rPr>
                    <w:rFonts w:ascii="Times New Roman" w:hAnsi="Times New Roman" w:cs="Times New Roman"/>
                    <w:strike/>
                    <w:sz w:val="18"/>
                    <w:szCs w:val="18"/>
                  </w:rPr>
                </w:rPrChange>
              </w:rPr>
            </w:pPr>
            <w:r w:rsidRPr="0062774B">
              <w:rPr>
                <w:rFonts w:ascii="Times New Roman" w:hAnsi="Times New Roman" w:cs="Times New Roman"/>
                <w:sz w:val="18"/>
                <w:szCs w:val="18"/>
                <w:rPrChange w:id="280" w:author="Ющенко" w:date="2019-09-11T16:01:00Z">
                  <w:rPr>
                    <w:rFonts w:ascii="Times New Roman" w:hAnsi="Times New Roman" w:cs="Times New Roman"/>
                    <w:strike/>
                    <w:sz w:val="18"/>
                    <w:szCs w:val="18"/>
                  </w:rPr>
                </w:rPrChange>
              </w:rPr>
              <w:t>МП</w:t>
            </w:r>
          </w:p>
        </w:tc>
        <w:tc>
          <w:tcPr>
            <w:tcW w:w="571" w:type="dxa"/>
            <w:tcPrChange w:id="281" w:author="Ющенко" w:date="2019-10-18T11:45:00Z">
              <w:tcPr>
                <w:tcW w:w="565" w:type="dxa"/>
              </w:tcPr>
            </w:tcPrChange>
          </w:tcPr>
          <w:p w:rsidR="000E776A" w:rsidRPr="0062774B" w:rsidRDefault="000E776A">
            <w:pPr>
              <w:pStyle w:val="a8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rPrChange w:id="282" w:author="Ющенко" w:date="2019-09-11T16:01:00Z">
                  <w:rPr>
                    <w:rFonts w:ascii="Times New Roman" w:hAnsi="Times New Roman" w:cs="Times New Roman"/>
                    <w:strike/>
                    <w:sz w:val="20"/>
                    <w:szCs w:val="20"/>
                  </w:rPr>
                </w:rPrChange>
              </w:rPr>
            </w:pPr>
            <w:r w:rsidRPr="0062774B">
              <w:rPr>
                <w:rFonts w:ascii="Times New Roman" w:hAnsi="Times New Roman" w:cs="Times New Roman"/>
                <w:sz w:val="20"/>
                <w:szCs w:val="20"/>
                <w:rPrChange w:id="283" w:author="Ющенко" w:date="2019-09-11T16:01:00Z">
                  <w:rPr>
                    <w:rFonts w:ascii="Times New Roman" w:hAnsi="Times New Roman" w:cs="Times New Roman"/>
                    <w:strike/>
                    <w:sz w:val="20"/>
                    <w:szCs w:val="20"/>
                  </w:rPr>
                </w:rPrChange>
              </w:rPr>
              <w:t>Пп</w:t>
            </w:r>
          </w:p>
        </w:tc>
        <w:tc>
          <w:tcPr>
            <w:tcW w:w="567" w:type="dxa"/>
            <w:tcPrChange w:id="284" w:author="Ющенко" w:date="2019-10-18T11:45:00Z">
              <w:tcPr>
                <w:tcW w:w="565" w:type="dxa"/>
              </w:tcPr>
            </w:tcPrChange>
          </w:tcPr>
          <w:p w:rsidR="000E776A" w:rsidRPr="0062774B" w:rsidRDefault="000E776A">
            <w:pPr>
              <w:pStyle w:val="a8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rPrChange w:id="285" w:author="Ющенко" w:date="2019-09-11T16:01:00Z">
                  <w:rPr>
                    <w:rFonts w:ascii="Times New Roman" w:hAnsi="Times New Roman" w:cs="Times New Roman"/>
                    <w:strike/>
                    <w:sz w:val="20"/>
                    <w:szCs w:val="20"/>
                  </w:rPr>
                </w:rPrChange>
              </w:rPr>
            </w:pPr>
            <w:r w:rsidRPr="0062774B">
              <w:rPr>
                <w:rFonts w:ascii="Times New Roman" w:hAnsi="Times New Roman" w:cs="Times New Roman"/>
                <w:sz w:val="20"/>
                <w:szCs w:val="20"/>
                <w:rPrChange w:id="286" w:author="Ющенко" w:date="2019-09-11T16:01:00Z">
                  <w:rPr>
                    <w:rFonts w:ascii="Times New Roman" w:hAnsi="Times New Roman" w:cs="Times New Roman"/>
                    <w:strike/>
                    <w:sz w:val="20"/>
                    <w:szCs w:val="20"/>
                  </w:rPr>
                </w:rPrChange>
              </w:rPr>
              <w:t>ОМ</w:t>
            </w:r>
          </w:p>
        </w:tc>
        <w:tc>
          <w:tcPr>
            <w:tcW w:w="283" w:type="dxa"/>
            <w:tcPrChange w:id="287" w:author="Ющенко" w:date="2019-10-18T11:45:00Z">
              <w:tcPr>
                <w:tcW w:w="425" w:type="dxa"/>
              </w:tcPr>
            </w:tcPrChange>
          </w:tcPr>
          <w:p w:rsidR="000E776A" w:rsidRPr="0062774B" w:rsidRDefault="000E776A">
            <w:pPr>
              <w:pStyle w:val="a8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rPrChange w:id="288" w:author="Ющенко" w:date="2019-09-11T16:01:00Z">
                  <w:rPr>
                    <w:rFonts w:ascii="Times New Roman" w:hAnsi="Times New Roman" w:cs="Times New Roman"/>
                    <w:strike/>
                    <w:sz w:val="20"/>
                    <w:szCs w:val="20"/>
                  </w:rPr>
                </w:rPrChange>
              </w:rPr>
            </w:pPr>
            <w:r w:rsidRPr="0062774B">
              <w:rPr>
                <w:rFonts w:ascii="Times New Roman" w:hAnsi="Times New Roman" w:cs="Times New Roman"/>
                <w:sz w:val="20"/>
                <w:szCs w:val="20"/>
                <w:rPrChange w:id="289" w:author="Ющенко" w:date="2019-09-11T16:01:00Z">
                  <w:rPr>
                    <w:rFonts w:ascii="Times New Roman" w:hAnsi="Times New Roman" w:cs="Times New Roman"/>
                    <w:strike/>
                    <w:sz w:val="20"/>
                    <w:szCs w:val="20"/>
                  </w:rPr>
                </w:rPrChange>
              </w:rPr>
              <w:t>М</w:t>
            </w:r>
          </w:p>
        </w:tc>
        <w:tc>
          <w:tcPr>
            <w:tcW w:w="14175" w:type="dxa"/>
            <w:gridSpan w:val="15"/>
            <w:vMerge w:val="restart"/>
            <w:tcPrChange w:id="290" w:author="Ющенко" w:date="2019-10-18T11:45:00Z">
              <w:tcPr>
                <w:tcW w:w="13474" w:type="dxa"/>
                <w:gridSpan w:val="20"/>
                <w:vMerge w:val="restart"/>
              </w:tcPr>
            </w:tcPrChange>
          </w:tcPr>
          <w:p w:rsidR="0062774B" w:rsidRDefault="0062774B">
            <w:pPr>
              <w:pStyle w:val="a8"/>
              <w:ind w:left="0" w:firstLine="0"/>
              <w:jc w:val="center"/>
              <w:rPr>
                <w:ins w:id="291" w:author="Ющенко" w:date="2019-09-11T16:04:00Z"/>
                <w:rFonts w:ascii="Times New Roman" w:hAnsi="Times New Roman" w:cs="Times New Roman"/>
                <w:sz w:val="20"/>
                <w:szCs w:val="20"/>
              </w:rPr>
            </w:pPr>
          </w:p>
          <w:p w:rsidR="000E776A" w:rsidRDefault="0062774B">
            <w:pPr>
              <w:pStyle w:val="a8"/>
              <w:ind w:left="0" w:firstLine="0"/>
              <w:jc w:val="center"/>
              <w:rPr>
                <w:ins w:id="292" w:author="Ющенко" w:date="2019-09-11T16:01:00Z"/>
                <w:rFonts w:ascii="Times New Roman" w:hAnsi="Times New Roman" w:cs="Times New Roman"/>
                <w:sz w:val="20"/>
                <w:szCs w:val="20"/>
              </w:rPr>
            </w:pPr>
            <w:ins w:id="293" w:author="Ющенко" w:date="2019-09-11T15:59:00Z">
              <w:r w:rsidRPr="0062774B">
                <w:rPr>
                  <w:rFonts w:ascii="Times New Roman" w:hAnsi="Times New Roman" w:cs="Times New Roman"/>
                  <w:sz w:val="20"/>
                  <w:szCs w:val="20"/>
                  <w:rPrChange w:id="294" w:author="Ющенко" w:date="2019-09-11T16:01:00Z"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rPrChange>
                </w:rPr>
                <w:t>Муниципальные задания на оказание муниципальных услуг, вы</w:t>
              </w:r>
            </w:ins>
            <w:ins w:id="295" w:author="Ющенко" w:date="2019-09-11T16:01:00Z">
              <w:r w:rsidRPr="0062774B">
                <w:rPr>
                  <w:rFonts w:ascii="Times New Roman" w:hAnsi="Times New Roman" w:cs="Times New Roman"/>
                  <w:sz w:val="20"/>
                  <w:szCs w:val="20"/>
                  <w:rPrChange w:id="296" w:author="Ющенко" w:date="2019-09-11T16:01:00Z"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rPrChange>
                </w:rPr>
                <w:t>п</w:t>
              </w:r>
            </w:ins>
            <w:ins w:id="297" w:author="Ющенко" w:date="2019-09-11T15:59:00Z">
              <w:r w:rsidRPr="0062774B">
                <w:rPr>
                  <w:rFonts w:ascii="Times New Roman" w:hAnsi="Times New Roman" w:cs="Times New Roman"/>
                  <w:sz w:val="20"/>
                  <w:szCs w:val="20"/>
                  <w:rPrChange w:id="298" w:author="Ющенко" w:date="2019-09-11T16:01:00Z"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rPrChange>
                </w:rPr>
                <w:t xml:space="preserve">олнение муниципальных работ муниципальными учреждениями МО </w:t>
              </w:r>
            </w:ins>
            <w:ins w:id="299" w:author="Ющенко" w:date="2019-09-11T16:00:00Z">
              <w:r w:rsidRPr="0062774B">
                <w:rPr>
                  <w:rFonts w:ascii="Times New Roman" w:hAnsi="Times New Roman" w:cs="Times New Roman"/>
                  <w:sz w:val="20"/>
                  <w:szCs w:val="20"/>
                  <w:rPrChange w:id="300" w:author="Ющенко" w:date="2019-09-11T16:01:00Z"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rPrChange>
                </w:rPr>
                <w:t>«Кизнерскиц район в рамках муниципальной программы не формируются</w:t>
              </w:r>
            </w:ins>
          </w:p>
          <w:p w:rsidR="0062774B" w:rsidRDefault="0062774B">
            <w:pPr>
              <w:pStyle w:val="a8"/>
              <w:ind w:left="0" w:firstLine="0"/>
              <w:jc w:val="center"/>
              <w:rPr>
                <w:ins w:id="301" w:author="Ющенко" w:date="2019-09-11T16:01:00Z"/>
                <w:rFonts w:ascii="Times New Roman" w:hAnsi="Times New Roman" w:cs="Times New Roman"/>
                <w:sz w:val="20"/>
                <w:szCs w:val="20"/>
              </w:rPr>
            </w:pPr>
          </w:p>
          <w:p w:rsidR="0062774B" w:rsidRPr="0062774B" w:rsidRDefault="0062774B">
            <w:pPr>
              <w:pStyle w:val="a8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rPrChange w:id="302" w:author="Ющенко" w:date="2019-09-11T16:01:00Z">
                  <w:rPr>
                    <w:rFonts w:ascii="Times New Roman" w:hAnsi="Times New Roman" w:cs="Times New Roman"/>
                    <w:strike/>
                    <w:sz w:val="20"/>
                    <w:szCs w:val="20"/>
                  </w:rPr>
                </w:rPrChange>
              </w:rPr>
            </w:pPr>
          </w:p>
        </w:tc>
      </w:tr>
      <w:tr w:rsidR="000E776A" w:rsidRPr="0062774B" w:rsidTr="00D31B42">
        <w:tblPrEx>
          <w:tblPrExChange w:id="303" w:author="Ющенко" w:date="2019-10-18T11:45:00Z">
            <w:tblPrEx>
              <w:tblW w:w="15593" w:type="dxa"/>
            </w:tblPrEx>
          </w:tblPrExChange>
        </w:tblPrEx>
        <w:trPr>
          <w:trHeight w:val="240"/>
          <w:trPrChange w:id="304" w:author="Ющенко" w:date="2019-10-18T11:45:00Z">
            <w:trPr>
              <w:gridAfter w:val="0"/>
              <w:trHeight w:val="240"/>
            </w:trPr>
          </w:trPrChange>
        </w:trPr>
        <w:tc>
          <w:tcPr>
            <w:tcW w:w="564" w:type="dxa"/>
            <w:tcBorders>
              <w:bottom w:val="single" w:sz="4" w:space="0" w:color="auto"/>
            </w:tcBorders>
            <w:tcPrChange w:id="305" w:author="Ющенко" w:date="2019-10-18T11:45:00Z">
              <w:tcPr>
                <w:tcW w:w="564" w:type="dxa"/>
                <w:tcBorders>
                  <w:bottom w:val="single" w:sz="4" w:space="0" w:color="auto"/>
                </w:tcBorders>
              </w:tcPr>
            </w:tcPrChange>
          </w:tcPr>
          <w:p w:rsidR="000E776A" w:rsidRPr="0062774B" w:rsidRDefault="0062774B">
            <w:pPr>
              <w:pStyle w:val="a8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rPrChange w:id="306" w:author="Ющенко" w:date="2019-09-11T16:01:00Z">
                  <w:rPr>
                    <w:rFonts w:ascii="Times New Roman" w:hAnsi="Times New Roman" w:cs="Times New Roman"/>
                    <w:strike/>
                    <w:sz w:val="20"/>
                    <w:szCs w:val="20"/>
                  </w:rPr>
                </w:rPrChange>
              </w:rPr>
            </w:pPr>
            <w:ins w:id="307" w:author="Ющенко" w:date="2019-09-11T16:01:00Z">
              <w:r>
                <w:rPr>
                  <w:rFonts w:ascii="Times New Roman" w:hAnsi="Times New Roman" w:cs="Times New Roman"/>
                  <w:sz w:val="20"/>
                  <w:szCs w:val="20"/>
                </w:rPr>
                <w:t>10</w:t>
              </w:r>
            </w:ins>
          </w:p>
        </w:tc>
        <w:tc>
          <w:tcPr>
            <w:tcW w:w="571" w:type="dxa"/>
            <w:tcBorders>
              <w:bottom w:val="single" w:sz="4" w:space="0" w:color="auto"/>
            </w:tcBorders>
            <w:tcPrChange w:id="308" w:author="Ющенко" w:date="2019-10-18T11:45:00Z">
              <w:tcPr>
                <w:tcW w:w="565" w:type="dxa"/>
                <w:tcBorders>
                  <w:bottom w:val="single" w:sz="4" w:space="0" w:color="auto"/>
                </w:tcBorders>
              </w:tcPr>
            </w:tcPrChange>
          </w:tcPr>
          <w:p w:rsidR="000E776A" w:rsidRPr="0062774B" w:rsidRDefault="000E776A">
            <w:pPr>
              <w:pStyle w:val="a8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rPrChange w:id="309" w:author="Ющенко" w:date="2019-09-11T16:01:00Z">
                  <w:rPr>
                    <w:rFonts w:ascii="Times New Roman" w:hAnsi="Times New Roman" w:cs="Times New Roman"/>
                    <w:strike/>
                    <w:sz w:val="20"/>
                    <w:szCs w:val="20"/>
                  </w:rPr>
                </w:rPrChange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PrChange w:id="310" w:author="Ющенко" w:date="2019-10-18T11:45:00Z">
              <w:tcPr>
                <w:tcW w:w="565" w:type="dxa"/>
                <w:tcBorders>
                  <w:bottom w:val="single" w:sz="4" w:space="0" w:color="auto"/>
                </w:tcBorders>
              </w:tcPr>
            </w:tcPrChange>
          </w:tcPr>
          <w:p w:rsidR="000E776A" w:rsidRPr="0062774B" w:rsidRDefault="000E776A">
            <w:pPr>
              <w:pStyle w:val="a8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rPrChange w:id="311" w:author="Ющенко" w:date="2019-09-11T16:01:00Z">
                  <w:rPr>
                    <w:rFonts w:ascii="Times New Roman" w:hAnsi="Times New Roman" w:cs="Times New Roman"/>
                    <w:strike/>
                    <w:sz w:val="20"/>
                    <w:szCs w:val="20"/>
                  </w:rPr>
                </w:rPrChange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PrChange w:id="312" w:author="Ющенко" w:date="2019-10-18T11:45:00Z">
              <w:tcPr>
                <w:tcW w:w="425" w:type="dxa"/>
                <w:tcBorders>
                  <w:bottom w:val="single" w:sz="4" w:space="0" w:color="auto"/>
                </w:tcBorders>
              </w:tcPr>
            </w:tcPrChange>
          </w:tcPr>
          <w:p w:rsidR="000E776A" w:rsidRPr="0062774B" w:rsidRDefault="000E776A">
            <w:pPr>
              <w:pStyle w:val="a8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rPrChange w:id="313" w:author="Ющенко" w:date="2019-09-11T16:01:00Z">
                  <w:rPr>
                    <w:rFonts w:ascii="Times New Roman" w:hAnsi="Times New Roman" w:cs="Times New Roman"/>
                    <w:strike/>
                    <w:sz w:val="20"/>
                    <w:szCs w:val="20"/>
                  </w:rPr>
                </w:rPrChange>
              </w:rPr>
            </w:pPr>
          </w:p>
        </w:tc>
        <w:tc>
          <w:tcPr>
            <w:tcW w:w="14175" w:type="dxa"/>
            <w:gridSpan w:val="15"/>
            <w:vMerge/>
            <w:tcBorders>
              <w:bottom w:val="single" w:sz="4" w:space="0" w:color="auto"/>
            </w:tcBorders>
            <w:tcPrChange w:id="314" w:author="Ющенко" w:date="2019-10-18T11:45:00Z">
              <w:tcPr>
                <w:tcW w:w="13474" w:type="dxa"/>
                <w:gridSpan w:val="20"/>
                <w:vMerge/>
                <w:tcBorders>
                  <w:bottom w:val="single" w:sz="4" w:space="0" w:color="auto"/>
                </w:tcBorders>
              </w:tcPr>
            </w:tcPrChange>
          </w:tcPr>
          <w:p w:rsidR="000E776A" w:rsidRPr="0062774B" w:rsidRDefault="000E776A">
            <w:pPr>
              <w:pStyle w:val="a8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rPrChange w:id="315" w:author="Ющенко" w:date="2019-09-11T16:01:00Z">
                  <w:rPr>
                    <w:rFonts w:ascii="Times New Roman" w:hAnsi="Times New Roman" w:cs="Times New Roman"/>
                    <w:strike/>
                    <w:sz w:val="20"/>
                    <w:szCs w:val="20"/>
                  </w:rPr>
                </w:rPrChange>
              </w:rPr>
            </w:pPr>
          </w:p>
        </w:tc>
      </w:tr>
    </w:tbl>
    <w:p w:rsidR="00552B5A" w:rsidRPr="0062774B" w:rsidRDefault="0062774B" w:rsidP="00552B5A">
      <w:pPr>
        <w:pStyle w:val="a8"/>
        <w:ind w:left="717" w:firstLine="0"/>
        <w:jc w:val="center"/>
        <w:rPr>
          <w:rFonts w:ascii="Times New Roman" w:hAnsi="Times New Roman" w:cs="Times New Roman"/>
          <w:sz w:val="20"/>
          <w:szCs w:val="20"/>
          <w:rPrChange w:id="316" w:author="Ющенко" w:date="2019-09-11T16:01:00Z">
            <w:rPr>
              <w:rFonts w:ascii="Times New Roman" w:hAnsi="Times New Roman" w:cs="Times New Roman"/>
              <w:strike/>
              <w:sz w:val="20"/>
              <w:szCs w:val="20"/>
            </w:rPr>
          </w:rPrChange>
        </w:rPr>
      </w:pPr>
      <w:ins w:id="317" w:author="Ющенко" w:date="2019-09-11T16:01:00Z">
        <w:r>
          <w:rPr>
            <w:rFonts w:ascii="Times New Roman" w:hAnsi="Times New Roman" w:cs="Times New Roman"/>
            <w:sz w:val="20"/>
            <w:szCs w:val="20"/>
          </w:rPr>
          <w:br w:type="textWrapping" w:clear="all"/>
        </w:r>
      </w:ins>
    </w:p>
    <w:sectPr w:rsidR="00552B5A" w:rsidRPr="0062774B" w:rsidSect="00975314">
      <w:headerReference w:type="default" r:id="rId8"/>
      <w:pgSz w:w="16838" w:h="11906" w:orient="landscape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91" w:rsidRDefault="00663291" w:rsidP="00975314">
      <w:r>
        <w:separator/>
      </w:r>
    </w:p>
  </w:endnote>
  <w:endnote w:type="continuationSeparator" w:id="0">
    <w:p w:rsidR="00663291" w:rsidRDefault="00663291" w:rsidP="0097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91" w:rsidRDefault="00663291" w:rsidP="00975314">
      <w:r>
        <w:separator/>
      </w:r>
    </w:p>
  </w:footnote>
  <w:footnote w:type="continuationSeparator" w:id="0">
    <w:p w:rsidR="00663291" w:rsidRDefault="00663291" w:rsidP="0097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9922"/>
      <w:docPartObj>
        <w:docPartGallery w:val="Page Numbers (Top of Page)"/>
        <w:docPartUnique/>
      </w:docPartObj>
    </w:sdtPr>
    <w:sdtEndPr/>
    <w:sdtContent>
      <w:p w:rsidR="00975314" w:rsidRDefault="00E6482E">
        <w:pPr>
          <w:pStyle w:val="a4"/>
          <w:jc w:val="center"/>
        </w:pPr>
        <w:r w:rsidRPr="00117937">
          <w:rPr>
            <w:rFonts w:ascii="Times New Roman" w:hAnsi="Times New Roman" w:cs="Times New Roman"/>
          </w:rPr>
          <w:fldChar w:fldCharType="begin"/>
        </w:r>
        <w:r w:rsidR="00AD770A" w:rsidRPr="00117937">
          <w:rPr>
            <w:rFonts w:ascii="Times New Roman" w:hAnsi="Times New Roman" w:cs="Times New Roman"/>
          </w:rPr>
          <w:instrText xml:space="preserve"> PAGE   \* MERGEFORMAT </w:instrText>
        </w:r>
        <w:r w:rsidRPr="00117937">
          <w:rPr>
            <w:rFonts w:ascii="Times New Roman" w:hAnsi="Times New Roman" w:cs="Times New Roman"/>
          </w:rPr>
          <w:fldChar w:fldCharType="separate"/>
        </w:r>
        <w:r w:rsidR="00DA66DD">
          <w:rPr>
            <w:rFonts w:ascii="Times New Roman" w:hAnsi="Times New Roman" w:cs="Times New Roman"/>
            <w:noProof/>
          </w:rPr>
          <w:t>2</w:t>
        </w:r>
        <w:r w:rsidRPr="00117937">
          <w:rPr>
            <w:rFonts w:ascii="Times New Roman" w:hAnsi="Times New Roman" w:cs="Times New Roman"/>
          </w:rPr>
          <w:fldChar w:fldCharType="end"/>
        </w:r>
      </w:p>
    </w:sdtContent>
  </w:sdt>
  <w:p w:rsidR="00975314" w:rsidRDefault="009753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8E6"/>
    <w:rsid w:val="0000014D"/>
    <w:rsid w:val="000001C0"/>
    <w:rsid w:val="00000725"/>
    <w:rsid w:val="00001184"/>
    <w:rsid w:val="00001619"/>
    <w:rsid w:val="00001E3E"/>
    <w:rsid w:val="00002581"/>
    <w:rsid w:val="00002A0E"/>
    <w:rsid w:val="00002CD9"/>
    <w:rsid w:val="00002DBC"/>
    <w:rsid w:val="00002DFF"/>
    <w:rsid w:val="00004287"/>
    <w:rsid w:val="00004E8D"/>
    <w:rsid w:val="00005F4A"/>
    <w:rsid w:val="000065D8"/>
    <w:rsid w:val="00006FC7"/>
    <w:rsid w:val="00010430"/>
    <w:rsid w:val="00011430"/>
    <w:rsid w:val="00012C6A"/>
    <w:rsid w:val="00013D1B"/>
    <w:rsid w:val="000149B5"/>
    <w:rsid w:val="00014F4B"/>
    <w:rsid w:val="0001508C"/>
    <w:rsid w:val="00015643"/>
    <w:rsid w:val="00015658"/>
    <w:rsid w:val="00016994"/>
    <w:rsid w:val="000171F8"/>
    <w:rsid w:val="000201DF"/>
    <w:rsid w:val="00020A4F"/>
    <w:rsid w:val="00020B6D"/>
    <w:rsid w:val="000215F2"/>
    <w:rsid w:val="00021B27"/>
    <w:rsid w:val="000224A9"/>
    <w:rsid w:val="00022C29"/>
    <w:rsid w:val="00022F2F"/>
    <w:rsid w:val="00023F1D"/>
    <w:rsid w:val="0002503A"/>
    <w:rsid w:val="00025294"/>
    <w:rsid w:val="000252E7"/>
    <w:rsid w:val="0002635B"/>
    <w:rsid w:val="00026990"/>
    <w:rsid w:val="00026CF0"/>
    <w:rsid w:val="000273B7"/>
    <w:rsid w:val="000327E8"/>
    <w:rsid w:val="0003299A"/>
    <w:rsid w:val="00033512"/>
    <w:rsid w:val="000347DA"/>
    <w:rsid w:val="0003584A"/>
    <w:rsid w:val="00036457"/>
    <w:rsid w:val="00037051"/>
    <w:rsid w:val="00037EBF"/>
    <w:rsid w:val="00040025"/>
    <w:rsid w:val="00040648"/>
    <w:rsid w:val="000416F4"/>
    <w:rsid w:val="000419C3"/>
    <w:rsid w:val="00042050"/>
    <w:rsid w:val="00042551"/>
    <w:rsid w:val="00042714"/>
    <w:rsid w:val="00043F3E"/>
    <w:rsid w:val="000456AB"/>
    <w:rsid w:val="00045BC7"/>
    <w:rsid w:val="00046272"/>
    <w:rsid w:val="000465EE"/>
    <w:rsid w:val="00047B7A"/>
    <w:rsid w:val="0005085F"/>
    <w:rsid w:val="000508D1"/>
    <w:rsid w:val="00050BD3"/>
    <w:rsid w:val="00052D25"/>
    <w:rsid w:val="00054249"/>
    <w:rsid w:val="00055B3A"/>
    <w:rsid w:val="00055E89"/>
    <w:rsid w:val="00055FE8"/>
    <w:rsid w:val="00057512"/>
    <w:rsid w:val="00057780"/>
    <w:rsid w:val="00060DC8"/>
    <w:rsid w:val="00060E56"/>
    <w:rsid w:val="00061060"/>
    <w:rsid w:val="00061CC4"/>
    <w:rsid w:val="00061E3A"/>
    <w:rsid w:val="0006228D"/>
    <w:rsid w:val="00062341"/>
    <w:rsid w:val="00062762"/>
    <w:rsid w:val="00062D98"/>
    <w:rsid w:val="00062F95"/>
    <w:rsid w:val="000638B2"/>
    <w:rsid w:val="00064CAF"/>
    <w:rsid w:val="00065059"/>
    <w:rsid w:val="00065CC2"/>
    <w:rsid w:val="00067A5F"/>
    <w:rsid w:val="0007145F"/>
    <w:rsid w:val="00072FD3"/>
    <w:rsid w:val="000732ED"/>
    <w:rsid w:val="00073AF3"/>
    <w:rsid w:val="00074BB5"/>
    <w:rsid w:val="00074C37"/>
    <w:rsid w:val="00075545"/>
    <w:rsid w:val="000758D1"/>
    <w:rsid w:val="000762DC"/>
    <w:rsid w:val="0007631C"/>
    <w:rsid w:val="000769BE"/>
    <w:rsid w:val="00082D28"/>
    <w:rsid w:val="00082F6C"/>
    <w:rsid w:val="00084016"/>
    <w:rsid w:val="000842D4"/>
    <w:rsid w:val="00084371"/>
    <w:rsid w:val="0008494E"/>
    <w:rsid w:val="00085E91"/>
    <w:rsid w:val="00085FA9"/>
    <w:rsid w:val="000862B6"/>
    <w:rsid w:val="00086A86"/>
    <w:rsid w:val="00087D0A"/>
    <w:rsid w:val="000908FE"/>
    <w:rsid w:val="00090AC7"/>
    <w:rsid w:val="000911B2"/>
    <w:rsid w:val="00091211"/>
    <w:rsid w:val="00091BAD"/>
    <w:rsid w:val="0009371C"/>
    <w:rsid w:val="00094786"/>
    <w:rsid w:val="00094A6A"/>
    <w:rsid w:val="00094BD7"/>
    <w:rsid w:val="000961DA"/>
    <w:rsid w:val="000964E5"/>
    <w:rsid w:val="000970FC"/>
    <w:rsid w:val="0009746C"/>
    <w:rsid w:val="00097DA3"/>
    <w:rsid w:val="000A0527"/>
    <w:rsid w:val="000A0962"/>
    <w:rsid w:val="000A0DB8"/>
    <w:rsid w:val="000A13F4"/>
    <w:rsid w:val="000A16DC"/>
    <w:rsid w:val="000A2464"/>
    <w:rsid w:val="000A2E4E"/>
    <w:rsid w:val="000A3B86"/>
    <w:rsid w:val="000A4BF9"/>
    <w:rsid w:val="000A4D14"/>
    <w:rsid w:val="000A6831"/>
    <w:rsid w:val="000A6B3C"/>
    <w:rsid w:val="000A6C9D"/>
    <w:rsid w:val="000A7168"/>
    <w:rsid w:val="000B3CE4"/>
    <w:rsid w:val="000B40A6"/>
    <w:rsid w:val="000B57E0"/>
    <w:rsid w:val="000B59C0"/>
    <w:rsid w:val="000B5A50"/>
    <w:rsid w:val="000C0B57"/>
    <w:rsid w:val="000C19AA"/>
    <w:rsid w:val="000C232D"/>
    <w:rsid w:val="000C37E4"/>
    <w:rsid w:val="000C3A19"/>
    <w:rsid w:val="000C48E9"/>
    <w:rsid w:val="000C4F54"/>
    <w:rsid w:val="000C503F"/>
    <w:rsid w:val="000C508F"/>
    <w:rsid w:val="000C5339"/>
    <w:rsid w:val="000C5650"/>
    <w:rsid w:val="000C6EFE"/>
    <w:rsid w:val="000C78D8"/>
    <w:rsid w:val="000D05B3"/>
    <w:rsid w:val="000D1D5E"/>
    <w:rsid w:val="000D250B"/>
    <w:rsid w:val="000D36E5"/>
    <w:rsid w:val="000D3B6F"/>
    <w:rsid w:val="000D512D"/>
    <w:rsid w:val="000D536F"/>
    <w:rsid w:val="000D62E3"/>
    <w:rsid w:val="000D69C6"/>
    <w:rsid w:val="000D6A5A"/>
    <w:rsid w:val="000D6C96"/>
    <w:rsid w:val="000D72C6"/>
    <w:rsid w:val="000E025E"/>
    <w:rsid w:val="000E067A"/>
    <w:rsid w:val="000E3F70"/>
    <w:rsid w:val="000E5135"/>
    <w:rsid w:val="000E5227"/>
    <w:rsid w:val="000E547B"/>
    <w:rsid w:val="000E5FDB"/>
    <w:rsid w:val="000E6960"/>
    <w:rsid w:val="000E6ABC"/>
    <w:rsid w:val="000E776A"/>
    <w:rsid w:val="000E7AF3"/>
    <w:rsid w:val="000F015F"/>
    <w:rsid w:val="000F05C0"/>
    <w:rsid w:val="000F1BFC"/>
    <w:rsid w:val="000F227D"/>
    <w:rsid w:val="000F3501"/>
    <w:rsid w:val="000F4291"/>
    <w:rsid w:val="000F488A"/>
    <w:rsid w:val="000F55B1"/>
    <w:rsid w:val="000F5797"/>
    <w:rsid w:val="000F6C03"/>
    <w:rsid w:val="000F7D2D"/>
    <w:rsid w:val="001005F8"/>
    <w:rsid w:val="001006C6"/>
    <w:rsid w:val="0010193D"/>
    <w:rsid w:val="00102418"/>
    <w:rsid w:val="0010323F"/>
    <w:rsid w:val="0010334F"/>
    <w:rsid w:val="00103C67"/>
    <w:rsid w:val="00104743"/>
    <w:rsid w:val="00104815"/>
    <w:rsid w:val="00105FD7"/>
    <w:rsid w:val="0010719F"/>
    <w:rsid w:val="0011020E"/>
    <w:rsid w:val="00110468"/>
    <w:rsid w:val="00110477"/>
    <w:rsid w:val="00110EDC"/>
    <w:rsid w:val="00111C2C"/>
    <w:rsid w:val="00111E0F"/>
    <w:rsid w:val="00112DCB"/>
    <w:rsid w:val="00112F12"/>
    <w:rsid w:val="00112F46"/>
    <w:rsid w:val="00115BED"/>
    <w:rsid w:val="00116048"/>
    <w:rsid w:val="00116592"/>
    <w:rsid w:val="00116DE1"/>
    <w:rsid w:val="00117937"/>
    <w:rsid w:val="001200E5"/>
    <w:rsid w:val="0012171F"/>
    <w:rsid w:val="00121A96"/>
    <w:rsid w:val="001235C8"/>
    <w:rsid w:val="00123741"/>
    <w:rsid w:val="00123A93"/>
    <w:rsid w:val="00123AC6"/>
    <w:rsid w:val="001245FE"/>
    <w:rsid w:val="00124787"/>
    <w:rsid w:val="00125043"/>
    <w:rsid w:val="00127695"/>
    <w:rsid w:val="00127BDE"/>
    <w:rsid w:val="00130251"/>
    <w:rsid w:val="00130400"/>
    <w:rsid w:val="00131606"/>
    <w:rsid w:val="001327D2"/>
    <w:rsid w:val="0013361F"/>
    <w:rsid w:val="00134AAD"/>
    <w:rsid w:val="001358B0"/>
    <w:rsid w:val="00135E0D"/>
    <w:rsid w:val="001360EF"/>
    <w:rsid w:val="00136829"/>
    <w:rsid w:val="00137A48"/>
    <w:rsid w:val="00140B6E"/>
    <w:rsid w:val="00141DCF"/>
    <w:rsid w:val="00142256"/>
    <w:rsid w:val="00143106"/>
    <w:rsid w:val="00143448"/>
    <w:rsid w:val="00143A17"/>
    <w:rsid w:val="00144DFE"/>
    <w:rsid w:val="001450AD"/>
    <w:rsid w:val="00145677"/>
    <w:rsid w:val="00145CF9"/>
    <w:rsid w:val="00146CE7"/>
    <w:rsid w:val="00150F81"/>
    <w:rsid w:val="0015246C"/>
    <w:rsid w:val="00152BBC"/>
    <w:rsid w:val="001538E9"/>
    <w:rsid w:val="00153D82"/>
    <w:rsid w:val="001557C2"/>
    <w:rsid w:val="00155C70"/>
    <w:rsid w:val="00156118"/>
    <w:rsid w:val="0015620C"/>
    <w:rsid w:val="00160347"/>
    <w:rsid w:val="00160992"/>
    <w:rsid w:val="00161472"/>
    <w:rsid w:val="00162240"/>
    <w:rsid w:val="0016281B"/>
    <w:rsid w:val="001628BD"/>
    <w:rsid w:val="00163162"/>
    <w:rsid w:val="00163A87"/>
    <w:rsid w:val="00163AF3"/>
    <w:rsid w:val="0016413D"/>
    <w:rsid w:val="00165E0C"/>
    <w:rsid w:val="00166818"/>
    <w:rsid w:val="0016723C"/>
    <w:rsid w:val="00167417"/>
    <w:rsid w:val="00167B24"/>
    <w:rsid w:val="001719C9"/>
    <w:rsid w:val="00172950"/>
    <w:rsid w:val="00172ADD"/>
    <w:rsid w:val="001731FE"/>
    <w:rsid w:val="001739B0"/>
    <w:rsid w:val="0017442E"/>
    <w:rsid w:val="001744AE"/>
    <w:rsid w:val="0017478D"/>
    <w:rsid w:val="00174836"/>
    <w:rsid w:val="00175570"/>
    <w:rsid w:val="001768A1"/>
    <w:rsid w:val="00177D6F"/>
    <w:rsid w:val="001800E9"/>
    <w:rsid w:val="00182B80"/>
    <w:rsid w:val="0018361F"/>
    <w:rsid w:val="001836AA"/>
    <w:rsid w:val="001839D1"/>
    <w:rsid w:val="00184168"/>
    <w:rsid w:val="001848EA"/>
    <w:rsid w:val="001849D3"/>
    <w:rsid w:val="001856EC"/>
    <w:rsid w:val="00185B41"/>
    <w:rsid w:val="00185E76"/>
    <w:rsid w:val="00186D89"/>
    <w:rsid w:val="00186E04"/>
    <w:rsid w:val="00187EA1"/>
    <w:rsid w:val="00187F52"/>
    <w:rsid w:val="001903B1"/>
    <w:rsid w:val="001905A2"/>
    <w:rsid w:val="00190DE2"/>
    <w:rsid w:val="0019125B"/>
    <w:rsid w:val="00191C08"/>
    <w:rsid w:val="00193834"/>
    <w:rsid w:val="00193CB3"/>
    <w:rsid w:val="00193FD8"/>
    <w:rsid w:val="00193FE2"/>
    <w:rsid w:val="001943B2"/>
    <w:rsid w:val="00196005"/>
    <w:rsid w:val="00197C06"/>
    <w:rsid w:val="00197DEB"/>
    <w:rsid w:val="001A000D"/>
    <w:rsid w:val="001A0C5A"/>
    <w:rsid w:val="001A154C"/>
    <w:rsid w:val="001A18D5"/>
    <w:rsid w:val="001A2445"/>
    <w:rsid w:val="001A3956"/>
    <w:rsid w:val="001A4803"/>
    <w:rsid w:val="001A4C12"/>
    <w:rsid w:val="001A4C9F"/>
    <w:rsid w:val="001A5084"/>
    <w:rsid w:val="001A52E8"/>
    <w:rsid w:val="001A5D4C"/>
    <w:rsid w:val="001A7073"/>
    <w:rsid w:val="001A7490"/>
    <w:rsid w:val="001B1354"/>
    <w:rsid w:val="001B2739"/>
    <w:rsid w:val="001B2865"/>
    <w:rsid w:val="001B2DBC"/>
    <w:rsid w:val="001B3186"/>
    <w:rsid w:val="001B5E41"/>
    <w:rsid w:val="001B6940"/>
    <w:rsid w:val="001B773F"/>
    <w:rsid w:val="001C0391"/>
    <w:rsid w:val="001C2353"/>
    <w:rsid w:val="001C298D"/>
    <w:rsid w:val="001C38F6"/>
    <w:rsid w:val="001C4483"/>
    <w:rsid w:val="001C568B"/>
    <w:rsid w:val="001C634E"/>
    <w:rsid w:val="001C6B59"/>
    <w:rsid w:val="001C7041"/>
    <w:rsid w:val="001C735C"/>
    <w:rsid w:val="001C79BF"/>
    <w:rsid w:val="001C7C9F"/>
    <w:rsid w:val="001D0695"/>
    <w:rsid w:val="001D0FDC"/>
    <w:rsid w:val="001D111C"/>
    <w:rsid w:val="001D139A"/>
    <w:rsid w:val="001D197D"/>
    <w:rsid w:val="001D1BF4"/>
    <w:rsid w:val="001D3B6B"/>
    <w:rsid w:val="001D3F0E"/>
    <w:rsid w:val="001D45CA"/>
    <w:rsid w:val="001D5A26"/>
    <w:rsid w:val="001D610D"/>
    <w:rsid w:val="001D62E7"/>
    <w:rsid w:val="001E09EC"/>
    <w:rsid w:val="001E253B"/>
    <w:rsid w:val="001E3DF6"/>
    <w:rsid w:val="001E44A9"/>
    <w:rsid w:val="001E48E0"/>
    <w:rsid w:val="001E4E98"/>
    <w:rsid w:val="001E5BE8"/>
    <w:rsid w:val="001E730D"/>
    <w:rsid w:val="001E73DA"/>
    <w:rsid w:val="001E7722"/>
    <w:rsid w:val="001E7FD8"/>
    <w:rsid w:val="001F0673"/>
    <w:rsid w:val="001F15DD"/>
    <w:rsid w:val="001F2513"/>
    <w:rsid w:val="001F2744"/>
    <w:rsid w:val="001F301B"/>
    <w:rsid w:val="001F33B6"/>
    <w:rsid w:val="001F4372"/>
    <w:rsid w:val="001F484C"/>
    <w:rsid w:val="001F5001"/>
    <w:rsid w:val="001F554D"/>
    <w:rsid w:val="001F5D0C"/>
    <w:rsid w:val="0020015A"/>
    <w:rsid w:val="002004BE"/>
    <w:rsid w:val="00200913"/>
    <w:rsid w:val="002013A4"/>
    <w:rsid w:val="00201403"/>
    <w:rsid w:val="00201467"/>
    <w:rsid w:val="0020285A"/>
    <w:rsid w:val="0020520D"/>
    <w:rsid w:val="00205783"/>
    <w:rsid w:val="00210333"/>
    <w:rsid w:val="00210542"/>
    <w:rsid w:val="002107DB"/>
    <w:rsid w:val="00210F25"/>
    <w:rsid w:val="002132EE"/>
    <w:rsid w:val="00213AC3"/>
    <w:rsid w:val="00215C37"/>
    <w:rsid w:val="00216FCF"/>
    <w:rsid w:val="002170CA"/>
    <w:rsid w:val="00220466"/>
    <w:rsid w:val="00223B6C"/>
    <w:rsid w:val="0022679A"/>
    <w:rsid w:val="00226A7F"/>
    <w:rsid w:val="00227E2F"/>
    <w:rsid w:val="00230F46"/>
    <w:rsid w:val="002317A8"/>
    <w:rsid w:val="00231D47"/>
    <w:rsid w:val="00231F83"/>
    <w:rsid w:val="00231FA2"/>
    <w:rsid w:val="002323A5"/>
    <w:rsid w:val="00232653"/>
    <w:rsid w:val="00232DDF"/>
    <w:rsid w:val="00234110"/>
    <w:rsid w:val="002344C4"/>
    <w:rsid w:val="0023451A"/>
    <w:rsid w:val="00235A06"/>
    <w:rsid w:val="00235BD0"/>
    <w:rsid w:val="00235C57"/>
    <w:rsid w:val="002374F0"/>
    <w:rsid w:val="002377CB"/>
    <w:rsid w:val="00237D1D"/>
    <w:rsid w:val="00241D41"/>
    <w:rsid w:val="0024243F"/>
    <w:rsid w:val="002424BF"/>
    <w:rsid w:val="0024266B"/>
    <w:rsid w:val="00243BC9"/>
    <w:rsid w:val="002441A0"/>
    <w:rsid w:val="00244410"/>
    <w:rsid w:val="00245F15"/>
    <w:rsid w:val="002462FD"/>
    <w:rsid w:val="0024683B"/>
    <w:rsid w:val="002479D1"/>
    <w:rsid w:val="00250FD6"/>
    <w:rsid w:val="00251872"/>
    <w:rsid w:val="002524FE"/>
    <w:rsid w:val="00253152"/>
    <w:rsid w:val="00253208"/>
    <w:rsid w:val="002532A5"/>
    <w:rsid w:val="00254494"/>
    <w:rsid w:val="0025542B"/>
    <w:rsid w:val="00255ABA"/>
    <w:rsid w:val="00255F77"/>
    <w:rsid w:val="00260FA4"/>
    <w:rsid w:val="002618B4"/>
    <w:rsid w:val="00262465"/>
    <w:rsid w:val="00262F33"/>
    <w:rsid w:val="00263273"/>
    <w:rsid w:val="002638CC"/>
    <w:rsid w:val="00263D0E"/>
    <w:rsid w:val="00267388"/>
    <w:rsid w:val="0026749D"/>
    <w:rsid w:val="00267BF3"/>
    <w:rsid w:val="00267E40"/>
    <w:rsid w:val="00270B48"/>
    <w:rsid w:val="00270DA3"/>
    <w:rsid w:val="002715F1"/>
    <w:rsid w:val="002722E0"/>
    <w:rsid w:val="0027464B"/>
    <w:rsid w:val="002751B8"/>
    <w:rsid w:val="00277C16"/>
    <w:rsid w:val="00281244"/>
    <w:rsid w:val="00281764"/>
    <w:rsid w:val="002828CB"/>
    <w:rsid w:val="002836DF"/>
    <w:rsid w:val="002839E9"/>
    <w:rsid w:val="00283B4D"/>
    <w:rsid w:val="002855CB"/>
    <w:rsid w:val="002865E6"/>
    <w:rsid w:val="00286751"/>
    <w:rsid w:val="00287C57"/>
    <w:rsid w:val="00290453"/>
    <w:rsid w:val="00290CC4"/>
    <w:rsid w:val="00290DEA"/>
    <w:rsid w:val="00293B18"/>
    <w:rsid w:val="00293B91"/>
    <w:rsid w:val="00293BD8"/>
    <w:rsid w:val="00295B28"/>
    <w:rsid w:val="002961D6"/>
    <w:rsid w:val="00296950"/>
    <w:rsid w:val="002A1445"/>
    <w:rsid w:val="002A1830"/>
    <w:rsid w:val="002A1C31"/>
    <w:rsid w:val="002A3BEB"/>
    <w:rsid w:val="002A4F23"/>
    <w:rsid w:val="002A527E"/>
    <w:rsid w:val="002A644B"/>
    <w:rsid w:val="002A766C"/>
    <w:rsid w:val="002A7D3D"/>
    <w:rsid w:val="002B091B"/>
    <w:rsid w:val="002B21AE"/>
    <w:rsid w:val="002B3C8D"/>
    <w:rsid w:val="002B681E"/>
    <w:rsid w:val="002B6DB5"/>
    <w:rsid w:val="002B764B"/>
    <w:rsid w:val="002B7D60"/>
    <w:rsid w:val="002C1DC2"/>
    <w:rsid w:val="002C202E"/>
    <w:rsid w:val="002C3AF4"/>
    <w:rsid w:val="002C52DF"/>
    <w:rsid w:val="002C54B1"/>
    <w:rsid w:val="002C6EBF"/>
    <w:rsid w:val="002D15A3"/>
    <w:rsid w:val="002D1D1C"/>
    <w:rsid w:val="002D6245"/>
    <w:rsid w:val="002D7409"/>
    <w:rsid w:val="002D759E"/>
    <w:rsid w:val="002D7856"/>
    <w:rsid w:val="002E0046"/>
    <w:rsid w:val="002E0D18"/>
    <w:rsid w:val="002E0D29"/>
    <w:rsid w:val="002E3441"/>
    <w:rsid w:val="002E3A0C"/>
    <w:rsid w:val="002E4290"/>
    <w:rsid w:val="002E4BB2"/>
    <w:rsid w:val="002E5020"/>
    <w:rsid w:val="002E5376"/>
    <w:rsid w:val="002E55D2"/>
    <w:rsid w:val="002E6585"/>
    <w:rsid w:val="002E67C2"/>
    <w:rsid w:val="002E6BB2"/>
    <w:rsid w:val="002E7D50"/>
    <w:rsid w:val="002F0019"/>
    <w:rsid w:val="002F0D2F"/>
    <w:rsid w:val="002F126B"/>
    <w:rsid w:val="002F3B25"/>
    <w:rsid w:val="002F64D5"/>
    <w:rsid w:val="002F7186"/>
    <w:rsid w:val="00300BDE"/>
    <w:rsid w:val="00300F82"/>
    <w:rsid w:val="00303552"/>
    <w:rsid w:val="00304043"/>
    <w:rsid w:val="00304CC5"/>
    <w:rsid w:val="00306AB0"/>
    <w:rsid w:val="0030723D"/>
    <w:rsid w:val="00307427"/>
    <w:rsid w:val="003075AB"/>
    <w:rsid w:val="00307847"/>
    <w:rsid w:val="00310518"/>
    <w:rsid w:val="0031077A"/>
    <w:rsid w:val="00310B7C"/>
    <w:rsid w:val="00310DB1"/>
    <w:rsid w:val="00310E36"/>
    <w:rsid w:val="003114A1"/>
    <w:rsid w:val="003115B5"/>
    <w:rsid w:val="003129F0"/>
    <w:rsid w:val="00312C65"/>
    <w:rsid w:val="00312D46"/>
    <w:rsid w:val="00312F04"/>
    <w:rsid w:val="003136A0"/>
    <w:rsid w:val="00314D93"/>
    <w:rsid w:val="003156F5"/>
    <w:rsid w:val="00316FC0"/>
    <w:rsid w:val="003174B0"/>
    <w:rsid w:val="00317AAB"/>
    <w:rsid w:val="00320006"/>
    <w:rsid w:val="0032058B"/>
    <w:rsid w:val="00320E31"/>
    <w:rsid w:val="00320F7D"/>
    <w:rsid w:val="00321188"/>
    <w:rsid w:val="0032189F"/>
    <w:rsid w:val="00322A4C"/>
    <w:rsid w:val="00322ED6"/>
    <w:rsid w:val="0032301F"/>
    <w:rsid w:val="00326ADE"/>
    <w:rsid w:val="00327D72"/>
    <w:rsid w:val="00331D95"/>
    <w:rsid w:val="0033251E"/>
    <w:rsid w:val="003331AC"/>
    <w:rsid w:val="0033450C"/>
    <w:rsid w:val="0033495E"/>
    <w:rsid w:val="003349B2"/>
    <w:rsid w:val="00335012"/>
    <w:rsid w:val="00336349"/>
    <w:rsid w:val="00336C6F"/>
    <w:rsid w:val="003415C7"/>
    <w:rsid w:val="0034161B"/>
    <w:rsid w:val="00341B46"/>
    <w:rsid w:val="003420FC"/>
    <w:rsid w:val="00343DFF"/>
    <w:rsid w:val="00345FD9"/>
    <w:rsid w:val="0034622E"/>
    <w:rsid w:val="003477BA"/>
    <w:rsid w:val="003509DC"/>
    <w:rsid w:val="00350B75"/>
    <w:rsid w:val="003511A7"/>
    <w:rsid w:val="00352B30"/>
    <w:rsid w:val="00353989"/>
    <w:rsid w:val="00353E90"/>
    <w:rsid w:val="0035406D"/>
    <w:rsid w:val="00355EAB"/>
    <w:rsid w:val="003563B9"/>
    <w:rsid w:val="00356E8D"/>
    <w:rsid w:val="0035782D"/>
    <w:rsid w:val="00357E12"/>
    <w:rsid w:val="00357EEA"/>
    <w:rsid w:val="003600FF"/>
    <w:rsid w:val="00361926"/>
    <w:rsid w:val="00362AA9"/>
    <w:rsid w:val="00363C10"/>
    <w:rsid w:val="003641AA"/>
    <w:rsid w:val="00364D6A"/>
    <w:rsid w:val="0036555F"/>
    <w:rsid w:val="003656A3"/>
    <w:rsid w:val="00365871"/>
    <w:rsid w:val="00365C11"/>
    <w:rsid w:val="003667E7"/>
    <w:rsid w:val="003668C6"/>
    <w:rsid w:val="00366F1F"/>
    <w:rsid w:val="0037031C"/>
    <w:rsid w:val="003709A8"/>
    <w:rsid w:val="00370DC9"/>
    <w:rsid w:val="00370ED6"/>
    <w:rsid w:val="003713FB"/>
    <w:rsid w:val="003722B8"/>
    <w:rsid w:val="00373A7E"/>
    <w:rsid w:val="00373B49"/>
    <w:rsid w:val="003748A8"/>
    <w:rsid w:val="00375052"/>
    <w:rsid w:val="00375E31"/>
    <w:rsid w:val="00375FDE"/>
    <w:rsid w:val="003768F0"/>
    <w:rsid w:val="003769CC"/>
    <w:rsid w:val="00376A41"/>
    <w:rsid w:val="00376B1E"/>
    <w:rsid w:val="00377476"/>
    <w:rsid w:val="00377A53"/>
    <w:rsid w:val="0038036D"/>
    <w:rsid w:val="003804E4"/>
    <w:rsid w:val="00382AD4"/>
    <w:rsid w:val="00383D53"/>
    <w:rsid w:val="00384EC9"/>
    <w:rsid w:val="00386763"/>
    <w:rsid w:val="00386A19"/>
    <w:rsid w:val="00386E87"/>
    <w:rsid w:val="00387176"/>
    <w:rsid w:val="00387817"/>
    <w:rsid w:val="00390E94"/>
    <w:rsid w:val="00391420"/>
    <w:rsid w:val="00393B70"/>
    <w:rsid w:val="00394264"/>
    <w:rsid w:val="00394396"/>
    <w:rsid w:val="00395D7E"/>
    <w:rsid w:val="0039610F"/>
    <w:rsid w:val="00397C51"/>
    <w:rsid w:val="003A17D2"/>
    <w:rsid w:val="003A2BCB"/>
    <w:rsid w:val="003A2D82"/>
    <w:rsid w:val="003A3847"/>
    <w:rsid w:val="003A685D"/>
    <w:rsid w:val="003A704C"/>
    <w:rsid w:val="003A713E"/>
    <w:rsid w:val="003A7A45"/>
    <w:rsid w:val="003B07CB"/>
    <w:rsid w:val="003B0C94"/>
    <w:rsid w:val="003B1B8E"/>
    <w:rsid w:val="003B2146"/>
    <w:rsid w:val="003B2510"/>
    <w:rsid w:val="003B3E59"/>
    <w:rsid w:val="003B5098"/>
    <w:rsid w:val="003B75C6"/>
    <w:rsid w:val="003C3B98"/>
    <w:rsid w:val="003C57A9"/>
    <w:rsid w:val="003C6023"/>
    <w:rsid w:val="003C6E8B"/>
    <w:rsid w:val="003C77AD"/>
    <w:rsid w:val="003C77E1"/>
    <w:rsid w:val="003C7942"/>
    <w:rsid w:val="003D0705"/>
    <w:rsid w:val="003D0945"/>
    <w:rsid w:val="003D1DB1"/>
    <w:rsid w:val="003D3952"/>
    <w:rsid w:val="003D3A83"/>
    <w:rsid w:val="003D3CF5"/>
    <w:rsid w:val="003D555A"/>
    <w:rsid w:val="003D65B6"/>
    <w:rsid w:val="003D6B84"/>
    <w:rsid w:val="003D6F33"/>
    <w:rsid w:val="003D7872"/>
    <w:rsid w:val="003E0536"/>
    <w:rsid w:val="003E091F"/>
    <w:rsid w:val="003E14DD"/>
    <w:rsid w:val="003E1592"/>
    <w:rsid w:val="003E1DD0"/>
    <w:rsid w:val="003E2C53"/>
    <w:rsid w:val="003E36BA"/>
    <w:rsid w:val="003E39F9"/>
    <w:rsid w:val="003E4942"/>
    <w:rsid w:val="003E4D87"/>
    <w:rsid w:val="003E4EF6"/>
    <w:rsid w:val="003E55A0"/>
    <w:rsid w:val="003E5949"/>
    <w:rsid w:val="003E5B2E"/>
    <w:rsid w:val="003E5EA7"/>
    <w:rsid w:val="003E6E91"/>
    <w:rsid w:val="003E7AA1"/>
    <w:rsid w:val="003E7F1C"/>
    <w:rsid w:val="003F0DCE"/>
    <w:rsid w:val="003F2A7F"/>
    <w:rsid w:val="003F2E58"/>
    <w:rsid w:val="003F30F7"/>
    <w:rsid w:val="003F3926"/>
    <w:rsid w:val="003F3FE2"/>
    <w:rsid w:val="003F40E9"/>
    <w:rsid w:val="003F52D5"/>
    <w:rsid w:val="003F536A"/>
    <w:rsid w:val="003F5C74"/>
    <w:rsid w:val="003F5EE2"/>
    <w:rsid w:val="003F7595"/>
    <w:rsid w:val="003F7E3C"/>
    <w:rsid w:val="00401F4D"/>
    <w:rsid w:val="0040273F"/>
    <w:rsid w:val="00403B62"/>
    <w:rsid w:val="004045BC"/>
    <w:rsid w:val="00404DA4"/>
    <w:rsid w:val="0040602A"/>
    <w:rsid w:val="00407054"/>
    <w:rsid w:val="004121F1"/>
    <w:rsid w:val="004128FF"/>
    <w:rsid w:val="004131E6"/>
    <w:rsid w:val="004136DF"/>
    <w:rsid w:val="0041380C"/>
    <w:rsid w:val="004175B0"/>
    <w:rsid w:val="004176BD"/>
    <w:rsid w:val="004201B2"/>
    <w:rsid w:val="004238A5"/>
    <w:rsid w:val="00423B17"/>
    <w:rsid w:val="00423EDF"/>
    <w:rsid w:val="004244EA"/>
    <w:rsid w:val="00425B9F"/>
    <w:rsid w:val="00425C75"/>
    <w:rsid w:val="00425D8F"/>
    <w:rsid w:val="004260C2"/>
    <w:rsid w:val="00427C2D"/>
    <w:rsid w:val="00430D71"/>
    <w:rsid w:val="00431A3C"/>
    <w:rsid w:val="00431F15"/>
    <w:rsid w:val="00432885"/>
    <w:rsid w:val="004339A8"/>
    <w:rsid w:val="00434083"/>
    <w:rsid w:val="004346C5"/>
    <w:rsid w:val="00436622"/>
    <w:rsid w:val="00436889"/>
    <w:rsid w:val="00436953"/>
    <w:rsid w:val="00437428"/>
    <w:rsid w:val="004379A8"/>
    <w:rsid w:val="00441EEC"/>
    <w:rsid w:val="0044262C"/>
    <w:rsid w:val="00443969"/>
    <w:rsid w:val="00443FED"/>
    <w:rsid w:val="004457FF"/>
    <w:rsid w:val="004476F5"/>
    <w:rsid w:val="00450B19"/>
    <w:rsid w:val="00450B2F"/>
    <w:rsid w:val="00453415"/>
    <w:rsid w:val="004548A5"/>
    <w:rsid w:val="00455122"/>
    <w:rsid w:val="00456078"/>
    <w:rsid w:val="004560D2"/>
    <w:rsid w:val="00457C49"/>
    <w:rsid w:val="00460503"/>
    <w:rsid w:val="00463156"/>
    <w:rsid w:val="00463AB8"/>
    <w:rsid w:val="00463AF2"/>
    <w:rsid w:val="00464820"/>
    <w:rsid w:val="004651DB"/>
    <w:rsid w:val="004658D8"/>
    <w:rsid w:val="004670B1"/>
    <w:rsid w:val="00467B17"/>
    <w:rsid w:val="0047092C"/>
    <w:rsid w:val="004710FB"/>
    <w:rsid w:val="00471B77"/>
    <w:rsid w:val="00472E43"/>
    <w:rsid w:val="00473399"/>
    <w:rsid w:val="0047400A"/>
    <w:rsid w:val="00474BEF"/>
    <w:rsid w:val="004765BB"/>
    <w:rsid w:val="00476D0F"/>
    <w:rsid w:val="00476DC2"/>
    <w:rsid w:val="004770B1"/>
    <w:rsid w:val="004775AA"/>
    <w:rsid w:val="00480709"/>
    <w:rsid w:val="00480DDF"/>
    <w:rsid w:val="00481558"/>
    <w:rsid w:val="00481AA2"/>
    <w:rsid w:val="004832C1"/>
    <w:rsid w:val="00483DD7"/>
    <w:rsid w:val="00483DFB"/>
    <w:rsid w:val="00483ECD"/>
    <w:rsid w:val="00485300"/>
    <w:rsid w:val="004861D5"/>
    <w:rsid w:val="0048627A"/>
    <w:rsid w:val="004868B7"/>
    <w:rsid w:val="00487348"/>
    <w:rsid w:val="00487F4B"/>
    <w:rsid w:val="004911AA"/>
    <w:rsid w:val="00491D17"/>
    <w:rsid w:val="00494F36"/>
    <w:rsid w:val="004955CD"/>
    <w:rsid w:val="00496613"/>
    <w:rsid w:val="004968A4"/>
    <w:rsid w:val="00496A8A"/>
    <w:rsid w:val="004970A8"/>
    <w:rsid w:val="0049744C"/>
    <w:rsid w:val="004977AA"/>
    <w:rsid w:val="004A0C34"/>
    <w:rsid w:val="004A13BD"/>
    <w:rsid w:val="004A17E4"/>
    <w:rsid w:val="004A2301"/>
    <w:rsid w:val="004A24EC"/>
    <w:rsid w:val="004A2FAC"/>
    <w:rsid w:val="004A3367"/>
    <w:rsid w:val="004A5965"/>
    <w:rsid w:val="004A5992"/>
    <w:rsid w:val="004A5C4B"/>
    <w:rsid w:val="004A6711"/>
    <w:rsid w:val="004A6725"/>
    <w:rsid w:val="004A6E3D"/>
    <w:rsid w:val="004A6E97"/>
    <w:rsid w:val="004A76D1"/>
    <w:rsid w:val="004A77D2"/>
    <w:rsid w:val="004B13BF"/>
    <w:rsid w:val="004B1802"/>
    <w:rsid w:val="004B240A"/>
    <w:rsid w:val="004B2D06"/>
    <w:rsid w:val="004B3DFD"/>
    <w:rsid w:val="004B4407"/>
    <w:rsid w:val="004B45C9"/>
    <w:rsid w:val="004B479E"/>
    <w:rsid w:val="004B5573"/>
    <w:rsid w:val="004B74EE"/>
    <w:rsid w:val="004B769F"/>
    <w:rsid w:val="004B7C69"/>
    <w:rsid w:val="004C03FB"/>
    <w:rsid w:val="004C1078"/>
    <w:rsid w:val="004C18C0"/>
    <w:rsid w:val="004C1F05"/>
    <w:rsid w:val="004C2A92"/>
    <w:rsid w:val="004C3317"/>
    <w:rsid w:val="004C366A"/>
    <w:rsid w:val="004C3799"/>
    <w:rsid w:val="004C3986"/>
    <w:rsid w:val="004C4418"/>
    <w:rsid w:val="004C456B"/>
    <w:rsid w:val="004C4AD5"/>
    <w:rsid w:val="004C63D1"/>
    <w:rsid w:val="004D03C8"/>
    <w:rsid w:val="004D03C9"/>
    <w:rsid w:val="004D069F"/>
    <w:rsid w:val="004D1DB7"/>
    <w:rsid w:val="004D24D7"/>
    <w:rsid w:val="004D3269"/>
    <w:rsid w:val="004D3522"/>
    <w:rsid w:val="004D3E51"/>
    <w:rsid w:val="004D4DAF"/>
    <w:rsid w:val="004D532A"/>
    <w:rsid w:val="004D6D3B"/>
    <w:rsid w:val="004D7C13"/>
    <w:rsid w:val="004E0978"/>
    <w:rsid w:val="004E10A4"/>
    <w:rsid w:val="004E205E"/>
    <w:rsid w:val="004E224A"/>
    <w:rsid w:val="004E2A81"/>
    <w:rsid w:val="004E324B"/>
    <w:rsid w:val="004E3B0D"/>
    <w:rsid w:val="004E4200"/>
    <w:rsid w:val="004E49F4"/>
    <w:rsid w:val="004E68C5"/>
    <w:rsid w:val="004E68DE"/>
    <w:rsid w:val="004E6C67"/>
    <w:rsid w:val="004E73D5"/>
    <w:rsid w:val="004E7600"/>
    <w:rsid w:val="004F117A"/>
    <w:rsid w:val="004F5110"/>
    <w:rsid w:val="004F5345"/>
    <w:rsid w:val="004F534A"/>
    <w:rsid w:val="004F5E9C"/>
    <w:rsid w:val="004F6068"/>
    <w:rsid w:val="004F7013"/>
    <w:rsid w:val="004F7328"/>
    <w:rsid w:val="004F7A6B"/>
    <w:rsid w:val="004F7ECE"/>
    <w:rsid w:val="005001FB"/>
    <w:rsid w:val="00500207"/>
    <w:rsid w:val="00500A33"/>
    <w:rsid w:val="00501888"/>
    <w:rsid w:val="00501EA4"/>
    <w:rsid w:val="0050240D"/>
    <w:rsid w:val="00503302"/>
    <w:rsid w:val="005045A3"/>
    <w:rsid w:val="00504D3C"/>
    <w:rsid w:val="0050521F"/>
    <w:rsid w:val="00507090"/>
    <w:rsid w:val="005070D1"/>
    <w:rsid w:val="005115B2"/>
    <w:rsid w:val="005116B0"/>
    <w:rsid w:val="00511F68"/>
    <w:rsid w:val="00512EBE"/>
    <w:rsid w:val="0051378D"/>
    <w:rsid w:val="00513A04"/>
    <w:rsid w:val="00515022"/>
    <w:rsid w:val="00516E00"/>
    <w:rsid w:val="005177FB"/>
    <w:rsid w:val="00517C8A"/>
    <w:rsid w:val="0052034D"/>
    <w:rsid w:val="0052075E"/>
    <w:rsid w:val="00522BED"/>
    <w:rsid w:val="00523ECF"/>
    <w:rsid w:val="00526B0D"/>
    <w:rsid w:val="00527450"/>
    <w:rsid w:val="00527FEA"/>
    <w:rsid w:val="005317D7"/>
    <w:rsid w:val="0053197F"/>
    <w:rsid w:val="00531B40"/>
    <w:rsid w:val="00532514"/>
    <w:rsid w:val="005328F4"/>
    <w:rsid w:val="00533B1A"/>
    <w:rsid w:val="00535BBF"/>
    <w:rsid w:val="00535EC7"/>
    <w:rsid w:val="005363BF"/>
    <w:rsid w:val="0054007D"/>
    <w:rsid w:val="0054080A"/>
    <w:rsid w:val="005408D9"/>
    <w:rsid w:val="00542895"/>
    <w:rsid w:val="005434F5"/>
    <w:rsid w:val="00543672"/>
    <w:rsid w:val="00544869"/>
    <w:rsid w:val="005460C9"/>
    <w:rsid w:val="005467D8"/>
    <w:rsid w:val="00546973"/>
    <w:rsid w:val="0054699B"/>
    <w:rsid w:val="00546D01"/>
    <w:rsid w:val="00547752"/>
    <w:rsid w:val="00551146"/>
    <w:rsid w:val="005513EF"/>
    <w:rsid w:val="005514C9"/>
    <w:rsid w:val="00552B5A"/>
    <w:rsid w:val="00553373"/>
    <w:rsid w:val="00553BFC"/>
    <w:rsid w:val="00553D77"/>
    <w:rsid w:val="00554810"/>
    <w:rsid w:val="00555ADD"/>
    <w:rsid w:val="00555B5C"/>
    <w:rsid w:val="0055616C"/>
    <w:rsid w:val="00556BCF"/>
    <w:rsid w:val="00556DB7"/>
    <w:rsid w:val="00557424"/>
    <w:rsid w:val="005574CB"/>
    <w:rsid w:val="00557608"/>
    <w:rsid w:val="00557EDB"/>
    <w:rsid w:val="00560799"/>
    <w:rsid w:val="005607B4"/>
    <w:rsid w:val="00560CA0"/>
    <w:rsid w:val="00561483"/>
    <w:rsid w:val="005617F8"/>
    <w:rsid w:val="00563EA9"/>
    <w:rsid w:val="00564E41"/>
    <w:rsid w:val="005657A6"/>
    <w:rsid w:val="00565AD9"/>
    <w:rsid w:val="00565F0E"/>
    <w:rsid w:val="00566102"/>
    <w:rsid w:val="00566929"/>
    <w:rsid w:val="00567434"/>
    <w:rsid w:val="005675C7"/>
    <w:rsid w:val="00567B1F"/>
    <w:rsid w:val="00567ECB"/>
    <w:rsid w:val="00570136"/>
    <w:rsid w:val="00570189"/>
    <w:rsid w:val="005719BA"/>
    <w:rsid w:val="00571DD0"/>
    <w:rsid w:val="005731A0"/>
    <w:rsid w:val="00576197"/>
    <w:rsid w:val="00576EBB"/>
    <w:rsid w:val="00577D1C"/>
    <w:rsid w:val="0058124F"/>
    <w:rsid w:val="00581630"/>
    <w:rsid w:val="00581FF1"/>
    <w:rsid w:val="00582452"/>
    <w:rsid w:val="0058255C"/>
    <w:rsid w:val="005837EC"/>
    <w:rsid w:val="005841F8"/>
    <w:rsid w:val="00584759"/>
    <w:rsid w:val="00584B57"/>
    <w:rsid w:val="00584C5D"/>
    <w:rsid w:val="00585708"/>
    <w:rsid w:val="00585896"/>
    <w:rsid w:val="005859C0"/>
    <w:rsid w:val="005873A0"/>
    <w:rsid w:val="0058747C"/>
    <w:rsid w:val="00587872"/>
    <w:rsid w:val="00587908"/>
    <w:rsid w:val="00587CAC"/>
    <w:rsid w:val="00590176"/>
    <w:rsid w:val="00591044"/>
    <w:rsid w:val="00592867"/>
    <w:rsid w:val="00592FBC"/>
    <w:rsid w:val="005940FC"/>
    <w:rsid w:val="00594ACD"/>
    <w:rsid w:val="00596078"/>
    <w:rsid w:val="00596195"/>
    <w:rsid w:val="005A0226"/>
    <w:rsid w:val="005A026F"/>
    <w:rsid w:val="005A13F5"/>
    <w:rsid w:val="005A1503"/>
    <w:rsid w:val="005A1626"/>
    <w:rsid w:val="005A1B58"/>
    <w:rsid w:val="005A1BE0"/>
    <w:rsid w:val="005A279E"/>
    <w:rsid w:val="005A27B4"/>
    <w:rsid w:val="005A28C7"/>
    <w:rsid w:val="005A2BE6"/>
    <w:rsid w:val="005A4EBF"/>
    <w:rsid w:val="005A6060"/>
    <w:rsid w:val="005A621D"/>
    <w:rsid w:val="005A7F9F"/>
    <w:rsid w:val="005B0B11"/>
    <w:rsid w:val="005B153A"/>
    <w:rsid w:val="005B1918"/>
    <w:rsid w:val="005B2CC7"/>
    <w:rsid w:val="005B2CF4"/>
    <w:rsid w:val="005B330B"/>
    <w:rsid w:val="005B3B50"/>
    <w:rsid w:val="005B5206"/>
    <w:rsid w:val="005B6B85"/>
    <w:rsid w:val="005B757C"/>
    <w:rsid w:val="005B7774"/>
    <w:rsid w:val="005B7990"/>
    <w:rsid w:val="005C0BBB"/>
    <w:rsid w:val="005C11A8"/>
    <w:rsid w:val="005C195E"/>
    <w:rsid w:val="005C295D"/>
    <w:rsid w:val="005C29A3"/>
    <w:rsid w:val="005C4412"/>
    <w:rsid w:val="005C69F2"/>
    <w:rsid w:val="005C7885"/>
    <w:rsid w:val="005D0CB3"/>
    <w:rsid w:val="005D14A0"/>
    <w:rsid w:val="005D1B50"/>
    <w:rsid w:val="005D1E02"/>
    <w:rsid w:val="005D1F9E"/>
    <w:rsid w:val="005D3BD9"/>
    <w:rsid w:val="005D3EEA"/>
    <w:rsid w:val="005D3FF9"/>
    <w:rsid w:val="005D5793"/>
    <w:rsid w:val="005D5C02"/>
    <w:rsid w:val="005D60C8"/>
    <w:rsid w:val="005E1CBF"/>
    <w:rsid w:val="005E272C"/>
    <w:rsid w:val="005E283D"/>
    <w:rsid w:val="005E2DB6"/>
    <w:rsid w:val="005E2E32"/>
    <w:rsid w:val="005E3F5E"/>
    <w:rsid w:val="005E4AB0"/>
    <w:rsid w:val="005E51A5"/>
    <w:rsid w:val="005E560B"/>
    <w:rsid w:val="005E65E8"/>
    <w:rsid w:val="005E71DB"/>
    <w:rsid w:val="005E791F"/>
    <w:rsid w:val="005F052A"/>
    <w:rsid w:val="005F0D87"/>
    <w:rsid w:val="005F31DA"/>
    <w:rsid w:val="005F49A8"/>
    <w:rsid w:val="005F4F8E"/>
    <w:rsid w:val="005F5734"/>
    <w:rsid w:val="005F5CF0"/>
    <w:rsid w:val="005F61D2"/>
    <w:rsid w:val="005F7155"/>
    <w:rsid w:val="005F7FAD"/>
    <w:rsid w:val="00601A98"/>
    <w:rsid w:val="00602886"/>
    <w:rsid w:val="0060415C"/>
    <w:rsid w:val="00604CFC"/>
    <w:rsid w:val="006054FC"/>
    <w:rsid w:val="00605B92"/>
    <w:rsid w:val="00610194"/>
    <w:rsid w:val="00612F64"/>
    <w:rsid w:val="00612FCA"/>
    <w:rsid w:val="006137A8"/>
    <w:rsid w:val="00614066"/>
    <w:rsid w:val="00614B5A"/>
    <w:rsid w:val="00615043"/>
    <w:rsid w:val="00615EE1"/>
    <w:rsid w:val="0061699C"/>
    <w:rsid w:val="00616B31"/>
    <w:rsid w:val="006171DD"/>
    <w:rsid w:val="00621D2E"/>
    <w:rsid w:val="00621D7C"/>
    <w:rsid w:val="00621DB9"/>
    <w:rsid w:val="00621E9C"/>
    <w:rsid w:val="00623ADA"/>
    <w:rsid w:val="0062663F"/>
    <w:rsid w:val="00626D7F"/>
    <w:rsid w:val="00626E80"/>
    <w:rsid w:val="0062774B"/>
    <w:rsid w:val="006308AC"/>
    <w:rsid w:val="006310E4"/>
    <w:rsid w:val="006313AD"/>
    <w:rsid w:val="00631658"/>
    <w:rsid w:val="00631C6B"/>
    <w:rsid w:val="00631FCE"/>
    <w:rsid w:val="006326E5"/>
    <w:rsid w:val="006329C6"/>
    <w:rsid w:val="00633806"/>
    <w:rsid w:val="00634577"/>
    <w:rsid w:val="00634CE2"/>
    <w:rsid w:val="0063590E"/>
    <w:rsid w:val="006359D9"/>
    <w:rsid w:val="00635F31"/>
    <w:rsid w:val="00636FCD"/>
    <w:rsid w:val="00637C0A"/>
    <w:rsid w:val="0064111D"/>
    <w:rsid w:val="006417B3"/>
    <w:rsid w:val="00641A57"/>
    <w:rsid w:val="00641CC1"/>
    <w:rsid w:val="0064327F"/>
    <w:rsid w:val="00643328"/>
    <w:rsid w:val="00644948"/>
    <w:rsid w:val="00644F07"/>
    <w:rsid w:val="00646AA2"/>
    <w:rsid w:val="00646ACF"/>
    <w:rsid w:val="00646B2F"/>
    <w:rsid w:val="006502A8"/>
    <w:rsid w:val="006515EB"/>
    <w:rsid w:val="006523CB"/>
    <w:rsid w:val="00652472"/>
    <w:rsid w:val="0065377C"/>
    <w:rsid w:val="00654609"/>
    <w:rsid w:val="0065746E"/>
    <w:rsid w:val="006612C9"/>
    <w:rsid w:val="006614DE"/>
    <w:rsid w:val="00661731"/>
    <w:rsid w:val="00663291"/>
    <w:rsid w:val="00663E3A"/>
    <w:rsid w:val="00664686"/>
    <w:rsid w:val="006659BF"/>
    <w:rsid w:val="00665ABC"/>
    <w:rsid w:val="00665DB3"/>
    <w:rsid w:val="00667502"/>
    <w:rsid w:val="00667F89"/>
    <w:rsid w:val="00670490"/>
    <w:rsid w:val="00670CFA"/>
    <w:rsid w:val="00671A59"/>
    <w:rsid w:val="00672002"/>
    <w:rsid w:val="0067272D"/>
    <w:rsid w:val="00673BF2"/>
    <w:rsid w:val="00673C43"/>
    <w:rsid w:val="00673E2F"/>
    <w:rsid w:val="00674261"/>
    <w:rsid w:val="0067430C"/>
    <w:rsid w:val="006744E4"/>
    <w:rsid w:val="00674AF2"/>
    <w:rsid w:val="00676E8A"/>
    <w:rsid w:val="0067725C"/>
    <w:rsid w:val="00677B09"/>
    <w:rsid w:val="00677F2E"/>
    <w:rsid w:val="0068008C"/>
    <w:rsid w:val="00681281"/>
    <w:rsid w:val="006813A3"/>
    <w:rsid w:val="00682E4D"/>
    <w:rsid w:val="00683112"/>
    <w:rsid w:val="00684FB7"/>
    <w:rsid w:val="00685008"/>
    <w:rsid w:val="00685CBF"/>
    <w:rsid w:val="00685E51"/>
    <w:rsid w:val="00686842"/>
    <w:rsid w:val="0068717C"/>
    <w:rsid w:val="00687430"/>
    <w:rsid w:val="00687CD6"/>
    <w:rsid w:val="00687F83"/>
    <w:rsid w:val="00690607"/>
    <w:rsid w:val="0069214D"/>
    <w:rsid w:val="00692648"/>
    <w:rsid w:val="0069422F"/>
    <w:rsid w:val="006948F7"/>
    <w:rsid w:val="00695820"/>
    <w:rsid w:val="00695F40"/>
    <w:rsid w:val="006962AA"/>
    <w:rsid w:val="0069633A"/>
    <w:rsid w:val="00696F5A"/>
    <w:rsid w:val="006979C2"/>
    <w:rsid w:val="006A0060"/>
    <w:rsid w:val="006A02AD"/>
    <w:rsid w:val="006A06DD"/>
    <w:rsid w:val="006A1093"/>
    <w:rsid w:val="006A13DC"/>
    <w:rsid w:val="006A2BED"/>
    <w:rsid w:val="006A4097"/>
    <w:rsid w:val="006A4104"/>
    <w:rsid w:val="006A46B1"/>
    <w:rsid w:val="006A6BC7"/>
    <w:rsid w:val="006B0299"/>
    <w:rsid w:val="006B0C29"/>
    <w:rsid w:val="006B0F95"/>
    <w:rsid w:val="006B1E31"/>
    <w:rsid w:val="006B20C8"/>
    <w:rsid w:val="006B2103"/>
    <w:rsid w:val="006B2AAC"/>
    <w:rsid w:val="006B314E"/>
    <w:rsid w:val="006B37F1"/>
    <w:rsid w:val="006B3BC2"/>
    <w:rsid w:val="006B4460"/>
    <w:rsid w:val="006B7307"/>
    <w:rsid w:val="006B75EC"/>
    <w:rsid w:val="006C0EED"/>
    <w:rsid w:val="006C1B59"/>
    <w:rsid w:val="006C2843"/>
    <w:rsid w:val="006C2906"/>
    <w:rsid w:val="006C39A4"/>
    <w:rsid w:val="006C3A3F"/>
    <w:rsid w:val="006C44F5"/>
    <w:rsid w:val="006C55C8"/>
    <w:rsid w:val="006C5DDA"/>
    <w:rsid w:val="006C6616"/>
    <w:rsid w:val="006C6737"/>
    <w:rsid w:val="006C6B00"/>
    <w:rsid w:val="006C7534"/>
    <w:rsid w:val="006D156D"/>
    <w:rsid w:val="006D1BB9"/>
    <w:rsid w:val="006D1F87"/>
    <w:rsid w:val="006D27DA"/>
    <w:rsid w:val="006D3DDD"/>
    <w:rsid w:val="006D45C9"/>
    <w:rsid w:val="006D491E"/>
    <w:rsid w:val="006D5871"/>
    <w:rsid w:val="006D6A56"/>
    <w:rsid w:val="006D7797"/>
    <w:rsid w:val="006D7C98"/>
    <w:rsid w:val="006E281A"/>
    <w:rsid w:val="006E2E1C"/>
    <w:rsid w:val="006E3A55"/>
    <w:rsid w:val="006E413C"/>
    <w:rsid w:val="006E5024"/>
    <w:rsid w:val="006E6C71"/>
    <w:rsid w:val="006E7666"/>
    <w:rsid w:val="006F0084"/>
    <w:rsid w:val="006F2E79"/>
    <w:rsid w:val="006F3C10"/>
    <w:rsid w:val="006F4D7E"/>
    <w:rsid w:val="006F555E"/>
    <w:rsid w:val="006F6B38"/>
    <w:rsid w:val="006F7F71"/>
    <w:rsid w:val="007000CB"/>
    <w:rsid w:val="00700703"/>
    <w:rsid w:val="00700A3A"/>
    <w:rsid w:val="0070157B"/>
    <w:rsid w:val="00704267"/>
    <w:rsid w:val="0070468C"/>
    <w:rsid w:val="0070589E"/>
    <w:rsid w:val="00706205"/>
    <w:rsid w:val="0070795D"/>
    <w:rsid w:val="0071058A"/>
    <w:rsid w:val="007115E3"/>
    <w:rsid w:val="00711963"/>
    <w:rsid w:val="0071210D"/>
    <w:rsid w:val="00712540"/>
    <w:rsid w:val="007131C4"/>
    <w:rsid w:val="00713EF5"/>
    <w:rsid w:val="00713F65"/>
    <w:rsid w:val="00714CD0"/>
    <w:rsid w:val="00715B81"/>
    <w:rsid w:val="00715E72"/>
    <w:rsid w:val="00716AE5"/>
    <w:rsid w:val="00716B0E"/>
    <w:rsid w:val="00716C13"/>
    <w:rsid w:val="007170B7"/>
    <w:rsid w:val="00720839"/>
    <w:rsid w:val="00720BDF"/>
    <w:rsid w:val="00720DC3"/>
    <w:rsid w:val="00720F65"/>
    <w:rsid w:val="00720FAA"/>
    <w:rsid w:val="007212DB"/>
    <w:rsid w:val="007212E5"/>
    <w:rsid w:val="007214D9"/>
    <w:rsid w:val="00722249"/>
    <w:rsid w:val="0072243D"/>
    <w:rsid w:val="0072255D"/>
    <w:rsid w:val="00722D27"/>
    <w:rsid w:val="00723144"/>
    <w:rsid w:val="00723AF7"/>
    <w:rsid w:val="00724587"/>
    <w:rsid w:val="00724866"/>
    <w:rsid w:val="00724B26"/>
    <w:rsid w:val="007250F6"/>
    <w:rsid w:val="0072544A"/>
    <w:rsid w:val="007256A3"/>
    <w:rsid w:val="007256D3"/>
    <w:rsid w:val="00725D7F"/>
    <w:rsid w:val="007268AE"/>
    <w:rsid w:val="00730448"/>
    <w:rsid w:val="0073090E"/>
    <w:rsid w:val="00731080"/>
    <w:rsid w:val="007322F4"/>
    <w:rsid w:val="00732857"/>
    <w:rsid w:val="00732A8B"/>
    <w:rsid w:val="0073406D"/>
    <w:rsid w:val="00734C62"/>
    <w:rsid w:val="007362AD"/>
    <w:rsid w:val="007415B2"/>
    <w:rsid w:val="00741607"/>
    <w:rsid w:val="00741B61"/>
    <w:rsid w:val="00741CE6"/>
    <w:rsid w:val="00743CDC"/>
    <w:rsid w:val="007443AB"/>
    <w:rsid w:val="00744631"/>
    <w:rsid w:val="0074499B"/>
    <w:rsid w:val="00745085"/>
    <w:rsid w:val="00745503"/>
    <w:rsid w:val="0074558C"/>
    <w:rsid w:val="00745773"/>
    <w:rsid w:val="00745F8F"/>
    <w:rsid w:val="007474D7"/>
    <w:rsid w:val="00747E86"/>
    <w:rsid w:val="00747EB6"/>
    <w:rsid w:val="0075081C"/>
    <w:rsid w:val="00750A30"/>
    <w:rsid w:val="0075109B"/>
    <w:rsid w:val="007513FF"/>
    <w:rsid w:val="007518B2"/>
    <w:rsid w:val="00752525"/>
    <w:rsid w:val="007535F4"/>
    <w:rsid w:val="00753B4B"/>
    <w:rsid w:val="00755140"/>
    <w:rsid w:val="00757236"/>
    <w:rsid w:val="007579D4"/>
    <w:rsid w:val="00757F09"/>
    <w:rsid w:val="00760127"/>
    <w:rsid w:val="007601EC"/>
    <w:rsid w:val="0076023A"/>
    <w:rsid w:val="0076067E"/>
    <w:rsid w:val="007606FA"/>
    <w:rsid w:val="007609BD"/>
    <w:rsid w:val="0076124C"/>
    <w:rsid w:val="007620B8"/>
    <w:rsid w:val="007645AD"/>
    <w:rsid w:val="007654F9"/>
    <w:rsid w:val="007658A4"/>
    <w:rsid w:val="007661E9"/>
    <w:rsid w:val="007662DB"/>
    <w:rsid w:val="00767651"/>
    <w:rsid w:val="00767A90"/>
    <w:rsid w:val="00767F0E"/>
    <w:rsid w:val="0077051D"/>
    <w:rsid w:val="00770D06"/>
    <w:rsid w:val="007722EE"/>
    <w:rsid w:val="0077237A"/>
    <w:rsid w:val="00772CA0"/>
    <w:rsid w:val="00772E54"/>
    <w:rsid w:val="007737BD"/>
    <w:rsid w:val="00774770"/>
    <w:rsid w:val="0077571F"/>
    <w:rsid w:val="00777205"/>
    <w:rsid w:val="00777259"/>
    <w:rsid w:val="007774AF"/>
    <w:rsid w:val="00780435"/>
    <w:rsid w:val="00782D62"/>
    <w:rsid w:val="00783C58"/>
    <w:rsid w:val="00784249"/>
    <w:rsid w:val="00784639"/>
    <w:rsid w:val="00784B9C"/>
    <w:rsid w:val="007855A3"/>
    <w:rsid w:val="00785D72"/>
    <w:rsid w:val="00786C8E"/>
    <w:rsid w:val="00787F9C"/>
    <w:rsid w:val="00790C67"/>
    <w:rsid w:val="00790F08"/>
    <w:rsid w:val="00790FA0"/>
    <w:rsid w:val="00791521"/>
    <w:rsid w:val="0079322A"/>
    <w:rsid w:val="0079334E"/>
    <w:rsid w:val="00793659"/>
    <w:rsid w:val="007936CF"/>
    <w:rsid w:val="00793A5F"/>
    <w:rsid w:val="0079400F"/>
    <w:rsid w:val="00794010"/>
    <w:rsid w:val="0079416B"/>
    <w:rsid w:val="00795554"/>
    <w:rsid w:val="00796818"/>
    <w:rsid w:val="0079705B"/>
    <w:rsid w:val="00797DE4"/>
    <w:rsid w:val="007A0081"/>
    <w:rsid w:val="007A03E7"/>
    <w:rsid w:val="007A0AFE"/>
    <w:rsid w:val="007A0EB2"/>
    <w:rsid w:val="007A2531"/>
    <w:rsid w:val="007A2E64"/>
    <w:rsid w:val="007A3EE0"/>
    <w:rsid w:val="007A463E"/>
    <w:rsid w:val="007A46A0"/>
    <w:rsid w:val="007A6758"/>
    <w:rsid w:val="007A6B1D"/>
    <w:rsid w:val="007B00FF"/>
    <w:rsid w:val="007B0250"/>
    <w:rsid w:val="007B0456"/>
    <w:rsid w:val="007B15FB"/>
    <w:rsid w:val="007B1796"/>
    <w:rsid w:val="007B19DA"/>
    <w:rsid w:val="007B1B6A"/>
    <w:rsid w:val="007B1DCF"/>
    <w:rsid w:val="007B2B3D"/>
    <w:rsid w:val="007B3038"/>
    <w:rsid w:val="007B3D14"/>
    <w:rsid w:val="007B3DD2"/>
    <w:rsid w:val="007B4413"/>
    <w:rsid w:val="007B5131"/>
    <w:rsid w:val="007B58D4"/>
    <w:rsid w:val="007B601D"/>
    <w:rsid w:val="007B66D0"/>
    <w:rsid w:val="007B739E"/>
    <w:rsid w:val="007B7F23"/>
    <w:rsid w:val="007C042E"/>
    <w:rsid w:val="007C20B0"/>
    <w:rsid w:val="007C2639"/>
    <w:rsid w:val="007C2AF6"/>
    <w:rsid w:val="007C3103"/>
    <w:rsid w:val="007C35F6"/>
    <w:rsid w:val="007C43CD"/>
    <w:rsid w:val="007C4CC4"/>
    <w:rsid w:val="007C5B0A"/>
    <w:rsid w:val="007D00D7"/>
    <w:rsid w:val="007D28BB"/>
    <w:rsid w:val="007D29D4"/>
    <w:rsid w:val="007D4A44"/>
    <w:rsid w:val="007D7F39"/>
    <w:rsid w:val="007E3B01"/>
    <w:rsid w:val="007E6C4F"/>
    <w:rsid w:val="007E7A89"/>
    <w:rsid w:val="007F00AE"/>
    <w:rsid w:val="007F1095"/>
    <w:rsid w:val="007F16A1"/>
    <w:rsid w:val="007F2143"/>
    <w:rsid w:val="007F27AC"/>
    <w:rsid w:val="007F2FA2"/>
    <w:rsid w:val="007F3869"/>
    <w:rsid w:val="007F7480"/>
    <w:rsid w:val="008000A4"/>
    <w:rsid w:val="0080346F"/>
    <w:rsid w:val="008034E3"/>
    <w:rsid w:val="00804BB4"/>
    <w:rsid w:val="00805A8C"/>
    <w:rsid w:val="008074FB"/>
    <w:rsid w:val="00807C4B"/>
    <w:rsid w:val="00810A59"/>
    <w:rsid w:val="00811678"/>
    <w:rsid w:val="008118C0"/>
    <w:rsid w:val="00811D9A"/>
    <w:rsid w:val="0081331E"/>
    <w:rsid w:val="00813772"/>
    <w:rsid w:val="00815615"/>
    <w:rsid w:val="00815904"/>
    <w:rsid w:val="00815D19"/>
    <w:rsid w:val="00816141"/>
    <w:rsid w:val="008163C1"/>
    <w:rsid w:val="00816A0D"/>
    <w:rsid w:val="00817857"/>
    <w:rsid w:val="008216D4"/>
    <w:rsid w:val="0082206E"/>
    <w:rsid w:val="0082247F"/>
    <w:rsid w:val="00822B1F"/>
    <w:rsid w:val="00822E4D"/>
    <w:rsid w:val="00823754"/>
    <w:rsid w:val="00824454"/>
    <w:rsid w:val="00826272"/>
    <w:rsid w:val="00826FF5"/>
    <w:rsid w:val="008274B0"/>
    <w:rsid w:val="00830340"/>
    <w:rsid w:val="008329D1"/>
    <w:rsid w:val="00832C04"/>
    <w:rsid w:val="00832FEA"/>
    <w:rsid w:val="0083346F"/>
    <w:rsid w:val="00833AAF"/>
    <w:rsid w:val="00834C31"/>
    <w:rsid w:val="00834F05"/>
    <w:rsid w:val="00840083"/>
    <w:rsid w:val="008409A6"/>
    <w:rsid w:val="00840A96"/>
    <w:rsid w:val="0084110A"/>
    <w:rsid w:val="008414FA"/>
    <w:rsid w:val="00841B8F"/>
    <w:rsid w:val="00841C86"/>
    <w:rsid w:val="008421B0"/>
    <w:rsid w:val="00842C4F"/>
    <w:rsid w:val="00842D7F"/>
    <w:rsid w:val="00842FAE"/>
    <w:rsid w:val="00843431"/>
    <w:rsid w:val="00844618"/>
    <w:rsid w:val="008466F2"/>
    <w:rsid w:val="00847B5C"/>
    <w:rsid w:val="00847FF6"/>
    <w:rsid w:val="008510F2"/>
    <w:rsid w:val="00851892"/>
    <w:rsid w:val="008519CB"/>
    <w:rsid w:val="00852FE8"/>
    <w:rsid w:val="0085360E"/>
    <w:rsid w:val="00853F4F"/>
    <w:rsid w:val="008543FF"/>
    <w:rsid w:val="0085614F"/>
    <w:rsid w:val="00856FFA"/>
    <w:rsid w:val="00857491"/>
    <w:rsid w:val="008578B5"/>
    <w:rsid w:val="0086090F"/>
    <w:rsid w:val="00861789"/>
    <w:rsid w:val="0086273D"/>
    <w:rsid w:val="00863DE9"/>
    <w:rsid w:val="0086514E"/>
    <w:rsid w:val="0086590B"/>
    <w:rsid w:val="00865EDE"/>
    <w:rsid w:val="0086719D"/>
    <w:rsid w:val="0087007D"/>
    <w:rsid w:val="00870854"/>
    <w:rsid w:val="008715D2"/>
    <w:rsid w:val="008719DF"/>
    <w:rsid w:val="00873EFB"/>
    <w:rsid w:val="00874B3B"/>
    <w:rsid w:val="008750E7"/>
    <w:rsid w:val="008765D5"/>
    <w:rsid w:val="00877203"/>
    <w:rsid w:val="00877CEC"/>
    <w:rsid w:val="0088038D"/>
    <w:rsid w:val="008810B1"/>
    <w:rsid w:val="00881823"/>
    <w:rsid w:val="008819E4"/>
    <w:rsid w:val="00881A80"/>
    <w:rsid w:val="0088238A"/>
    <w:rsid w:val="008838AA"/>
    <w:rsid w:val="0088463A"/>
    <w:rsid w:val="00884680"/>
    <w:rsid w:val="00887348"/>
    <w:rsid w:val="00887FBA"/>
    <w:rsid w:val="00890644"/>
    <w:rsid w:val="00891E2C"/>
    <w:rsid w:val="00892357"/>
    <w:rsid w:val="008935E7"/>
    <w:rsid w:val="00894433"/>
    <w:rsid w:val="00894AE4"/>
    <w:rsid w:val="008963E3"/>
    <w:rsid w:val="0089746B"/>
    <w:rsid w:val="00897496"/>
    <w:rsid w:val="00897A00"/>
    <w:rsid w:val="00897CD1"/>
    <w:rsid w:val="008A07F7"/>
    <w:rsid w:val="008A0D7B"/>
    <w:rsid w:val="008A19B7"/>
    <w:rsid w:val="008A2587"/>
    <w:rsid w:val="008A3787"/>
    <w:rsid w:val="008A39D8"/>
    <w:rsid w:val="008A3A67"/>
    <w:rsid w:val="008A3E2D"/>
    <w:rsid w:val="008A5B40"/>
    <w:rsid w:val="008A5B96"/>
    <w:rsid w:val="008A604E"/>
    <w:rsid w:val="008A733D"/>
    <w:rsid w:val="008B0095"/>
    <w:rsid w:val="008B0D5C"/>
    <w:rsid w:val="008B1AF8"/>
    <w:rsid w:val="008B228C"/>
    <w:rsid w:val="008B24C7"/>
    <w:rsid w:val="008B4054"/>
    <w:rsid w:val="008B496E"/>
    <w:rsid w:val="008B67E8"/>
    <w:rsid w:val="008C0615"/>
    <w:rsid w:val="008C086B"/>
    <w:rsid w:val="008C0D09"/>
    <w:rsid w:val="008C0E16"/>
    <w:rsid w:val="008C1799"/>
    <w:rsid w:val="008C1869"/>
    <w:rsid w:val="008C1925"/>
    <w:rsid w:val="008C2767"/>
    <w:rsid w:val="008C4D72"/>
    <w:rsid w:val="008C58A7"/>
    <w:rsid w:val="008C6122"/>
    <w:rsid w:val="008C7CE7"/>
    <w:rsid w:val="008D2AA4"/>
    <w:rsid w:val="008D3651"/>
    <w:rsid w:val="008D4682"/>
    <w:rsid w:val="008D515C"/>
    <w:rsid w:val="008D5BE5"/>
    <w:rsid w:val="008D70B1"/>
    <w:rsid w:val="008D7299"/>
    <w:rsid w:val="008E10E9"/>
    <w:rsid w:val="008E1D00"/>
    <w:rsid w:val="008E2173"/>
    <w:rsid w:val="008E2C7C"/>
    <w:rsid w:val="008E2D1F"/>
    <w:rsid w:val="008E30FB"/>
    <w:rsid w:val="008E3E5D"/>
    <w:rsid w:val="008E417D"/>
    <w:rsid w:val="008E42AA"/>
    <w:rsid w:val="008E585A"/>
    <w:rsid w:val="008E658C"/>
    <w:rsid w:val="008E6955"/>
    <w:rsid w:val="008E6980"/>
    <w:rsid w:val="008F0BC2"/>
    <w:rsid w:val="008F10DA"/>
    <w:rsid w:val="008F3E8A"/>
    <w:rsid w:val="008F6CA2"/>
    <w:rsid w:val="008F73FC"/>
    <w:rsid w:val="008F7B7E"/>
    <w:rsid w:val="009001F6"/>
    <w:rsid w:val="009003D9"/>
    <w:rsid w:val="00900C03"/>
    <w:rsid w:val="009022AC"/>
    <w:rsid w:val="00902531"/>
    <w:rsid w:val="00902627"/>
    <w:rsid w:val="0090277F"/>
    <w:rsid w:val="00903EAC"/>
    <w:rsid w:val="00904869"/>
    <w:rsid w:val="00904AB5"/>
    <w:rsid w:val="00904C04"/>
    <w:rsid w:val="00904CF5"/>
    <w:rsid w:val="0090547D"/>
    <w:rsid w:val="009064F2"/>
    <w:rsid w:val="00907556"/>
    <w:rsid w:val="009076C8"/>
    <w:rsid w:val="0091074C"/>
    <w:rsid w:val="00911341"/>
    <w:rsid w:val="00912EA0"/>
    <w:rsid w:val="00913410"/>
    <w:rsid w:val="00913A97"/>
    <w:rsid w:val="00913CA1"/>
    <w:rsid w:val="009142F5"/>
    <w:rsid w:val="00914757"/>
    <w:rsid w:val="0091511C"/>
    <w:rsid w:val="00915DCE"/>
    <w:rsid w:val="00916A58"/>
    <w:rsid w:val="009173A9"/>
    <w:rsid w:val="0091752E"/>
    <w:rsid w:val="00917784"/>
    <w:rsid w:val="00917F67"/>
    <w:rsid w:val="00920373"/>
    <w:rsid w:val="009203BD"/>
    <w:rsid w:val="0092155C"/>
    <w:rsid w:val="00922201"/>
    <w:rsid w:val="009232C9"/>
    <w:rsid w:val="00923DB4"/>
    <w:rsid w:val="009242B2"/>
    <w:rsid w:val="0092443A"/>
    <w:rsid w:val="0092489F"/>
    <w:rsid w:val="0092494B"/>
    <w:rsid w:val="00924EB4"/>
    <w:rsid w:val="00925534"/>
    <w:rsid w:val="00925EF8"/>
    <w:rsid w:val="009260A3"/>
    <w:rsid w:val="00926D18"/>
    <w:rsid w:val="009270D9"/>
    <w:rsid w:val="009276E6"/>
    <w:rsid w:val="009278E7"/>
    <w:rsid w:val="00930AFB"/>
    <w:rsid w:val="00931DCF"/>
    <w:rsid w:val="00932611"/>
    <w:rsid w:val="009331B0"/>
    <w:rsid w:val="009336DD"/>
    <w:rsid w:val="00933B91"/>
    <w:rsid w:val="00933D96"/>
    <w:rsid w:val="00933E91"/>
    <w:rsid w:val="00934AA3"/>
    <w:rsid w:val="009350E3"/>
    <w:rsid w:val="0093613D"/>
    <w:rsid w:val="00936305"/>
    <w:rsid w:val="00936332"/>
    <w:rsid w:val="009367E3"/>
    <w:rsid w:val="00936CD7"/>
    <w:rsid w:val="009375EB"/>
    <w:rsid w:val="00937964"/>
    <w:rsid w:val="009402F9"/>
    <w:rsid w:val="0094072E"/>
    <w:rsid w:val="00940ECD"/>
    <w:rsid w:val="00942513"/>
    <w:rsid w:val="009426FE"/>
    <w:rsid w:val="0094590E"/>
    <w:rsid w:val="00947347"/>
    <w:rsid w:val="00951D61"/>
    <w:rsid w:val="00951D7E"/>
    <w:rsid w:val="00953ECC"/>
    <w:rsid w:val="00954139"/>
    <w:rsid w:val="009547E5"/>
    <w:rsid w:val="00954A78"/>
    <w:rsid w:val="0095509E"/>
    <w:rsid w:val="00955F03"/>
    <w:rsid w:val="00956C82"/>
    <w:rsid w:val="009571FA"/>
    <w:rsid w:val="00957A2E"/>
    <w:rsid w:val="00957C74"/>
    <w:rsid w:val="0096041C"/>
    <w:rsid w:val="0096163C"/>
    <w:rsid w:val="00961849"/>
    <w:rsid w:val="009618F4"/>
    <w:rsid w:val="009627F8"/>
    <w:rsid w:val="00962A35"/>
    <w:rsid w:val="00964986"/>
    <w:rsid w:val="00964B9C"/>
    <w:rsid w:val="00964FBC"/>
    <w:rsid w:val="009703C6"/>
    <w:rsid w:val="0097042A"/>
    <w:rsid w:val="00970A8E"/>
    <w:rsid w:val="0097195E"/>
    <w:rsid w:val="009736B4"/>
    <w:rsid w:val="00973EB9"/>
    <w:rsid w:val="009745E7"/>
    <w:rsid w:val="009752A8"/>
    <w:rsid w:val="00975314"/>
    <w:rsid w:val="009756E0"/>
    <w:rsid w:val="00975D6E"/>
    <w:rsid w:val="009767C3"/>
    <w:rsid w:val="00976C6C"/>
    <w:rsid w:val="00976E8F"/>
    <w:rsid w:val="00976F53"/>
    <w:rsid w:val="00977780"/>
    <w:rsid w:val="009777A1"/>
    <w:rsid w:val="00977BFB"/>
    <w:rsid w:val="0098075E"/>
    <w:rsid w:val="00980DAD"/>
    <w:rsid w:val="00980F83"/>
    <w:rsid w:val="0098132D"/>
    <w:rsid w:val="00981EBD"/>
    <w:rsid w:val="00983526"/>
    <w:rsid w:val="00984295"/>
    <w:rsid w:val="00986459"/>
    <w:rsid w:val="00986991"/>
    <w:rsid w:val="0099063F"/>
    <w:rsid w:val="00990B5B"/>
    <w:rsid w:val="009916DC"/>
    <w:rsid w:val="00991AC6"/>
    <w:rsid w:val="00992DF7"/>
    <w:rsid w:val="00992F88"/>
    <w:rsid w:val="00993DDD"/>
    <w:rsid w:val="00994F3D"/>
    <w:rsid w:val="00997205"/>
    <w:rsid w:val="00997878"/>
    <w:rsid w:val="00997BD8"/>
    <w:rsid w:val="009A1253"/>
    <w:rsid w:val="009A2059"/>
    <w:rsid w:val="009A30C6"/>
    <w:rsid w:val="009A37DB"/>
    <w:rsid w:val="009A3FF2"/>
    <w:rsid w:val="009A4A99"/>
    <w:rsid w:val="009A539D"/>
    <w:rsid w:val="009A5F79"/>
    <w:rsid w:val="009A7AAD"/>
    <w:rsid w:val="009A7BCA"/>
    <w:rsid w:val="009A7E40"/>
    <w:rsid w:val="009B00BD"/>
    <w:rsid w:val="009B0FA5"/>
    <w:rsid w:val="009B2B9C"/>
    <w:rsid w:val="009B339C"/>
    <w:rsid w:val="009B393D"/>
    <w:rsid w:val="009B457F"/>
    <w:rsid w:val="009B4A00"/>
    <w:rsid w:val="009B4E69"/>
    <w:rsid w:val="009B62D4"/>
    <w:rsid w:val="009B71A4"/>
    <w:rsid w:val="009C0BFA"/>
    <w:rsid w:val="009C18E6"/>
    <w:rsid w:val="009C1C80"/>
    <w:rsid w:val="009C272F"/>
    <w:rsid w:val="009C4A0F"/>
    <w:rsid w:val="009C4E56"/>
    <w:rsid w:val="009C503A"/>
    <w:rsid w:val="009C5B4F"/>
    <w:rsid w:val="009C6368"/>
    <w:rsid w:val="009C67F6"/>
    <w:rsid w:val="009C6969"/>
    <w:rsid w:val="009C742C"/>
    <w:rsid w:val="009D104A"/>
    <w:rsid w:val="009D1992"/>
    <w:rsid w:val="009D33CF"/>
    <w:rsid w:val="009D4486"/>
    <w:rsid w:val="009D4E28"/>
    <w:rsid w:val="009D4EF2"/>
    <w:rsid w:val="009D56DD"/>
    <w:rsid w:val="009D58AD"/>
    <w:rsid w:val="009D6677"/>
    <w:rsid w:val="009D6CCC"/>
    <w:rsid w:val="009D74C1"/>
    <w:rsid w:val="009D76D4"/>
    <w:rsid w:val="009D7BCC"/>
    <w:rsid w:val="009E3157"/>
    <w:rsid w:val="009E34D9"/>
    <w:rsid w:val="009E3740"/>
    <w:rsid w:val="009E64EE"/>
    <w:rsid w:val="009E76F6"/>
    <w:rsid w:val="009F0719"/>
    <w:rsid w:val="009F0C8E"/>
    <w:rsid w:val="009F0DD5"/>
    <w:rsid w:val="009F1A52"/>
    <w:rsid w:val="009F4863"/>
    <w:rsid w:val="009F5BF6"/>
    <w:rsid w:val="009F70B6"/>
    <w:rsid w:val="009F76FD"/>
    <w:rsid w:val="009F7E28"/>
    <w:rsid w:val="00A003A2"/>
    <w:rsid w:val="00A0060E"/>
    <w:rsid w:val="00A00FEE"/>
    <w:rsid w:val="00A01759"/>
    <w:rsid w:val="00A021F5"/>
    <w:rsid w:val="00A02221"/>
    <w:rsid w:val="00A02E0D"/>
    <w:rsid w:val="00A04CA6"/>
    <w:rsid w:val="00A0544C"/>
    <w:rsid w:val="00A07C4F"/>
    <w:rsid w:val="00A10036"/>
    <w:rsid w:val="00A10CFF"/>
    <w:rsid w:val="00A11246"/>
    <w:rsid w:val="00A11694"/>
    <w:rsid w:val="00A118A4"/>
    <w:rsid w:val="00A152FF"/>
    <w:rsid w:val="00A16414"/>
    <w:rsid w:val="00A2130A"/>
    <w:rsid w:val="00A21F28"/>
    <w:rsid w:val="00A22106"/>
    <w:rsid w:val="00A22285"/>
    <w:rsid w:val="00A22D3E"/>
    <w:rsid w:val="00A234E0"/>
    <w:rsid w:val="00A2435E"/>
    <w:rsid w:val="00A246B4"/>
    <w:rsid w:val="00A24A3A"/>
    <w:rsid w:val="00A2706B"/>
    <w:rsid w:val="00A2736D"/>
    <w:rsid w:val="00A27EE7"/>
    <w:rsid w:val="00A30FED"/>
    <w:rsid w:val="00A31498"/>
    <w:rsid w:val="00A31CE8"/>
    <w:rsid w:val="00A31D7F"/>
    <w:rsid w:val="00A33CC8"/>
    <w:rsid w:val="00A34554"/>
    <w:rsid w:val="00A34661"/>
    <w:rsid w:val="00A355B8"/>
    <w:rsid w:val="00A3588E"/>
    <w:rsid w:val="00A35CF3"/>
    <w:rsid w:val="00A3719A"/>
    <w:rsid w:val="00A377E0"/>
    <w:rsid w:val="00A4013F"/>
    <w:rsid w:val="00A40349"/>
    <w:rsid w:val="00A4140D"/>
    <w:rsid w:val="00A420DB"/>
    <w:rsid w:val="00A42501"/>
    <w:rsid w:val="00A4365A"/>
    <w:rsid w:val="00A43ED2"/>
    <w:rsid w:val="00A447D2"/>
    <w:rsid w:val="00A44AAC"/>
    <w:rsid w:val="00A44C55"/>
    <w:rsid w:val="00A458BD"/>
    <w:rsid w:val="00A506AB"/>
    <w:rsid w:val="00A51D76"/>
    <w:rsid w:val="00A51F5B"/>
    <w:rsid w:val="00A52291"/>
    <w:rsid w:val="00A529E1"/>
    <w:rsid w:val="00A52FC5"/>
    <w:rsid w:val="00A55844"/>
    <w:rsid w:val="00A56A87"/>
    <w:rsid w:val="00A60D58"/>
    <w:rsid w:val="00A60E6F"/>
    <w:rsid w:val="00A6102C"/>
    <w:rsid w:val="00A61D3D"/>
    <w:rsid w:val="00A62AD9"/>
    <w:rsid w:val="00A649F9"/>
    <w:rsid w:val="00A65729"/>
    <w:rsid w:val="00A67AA3"/>
    <w:rsid w:val="00A67D06"/>
    <w:rsid w:val="00A707F3"/>
    <w:rsid w:val="00A70A7B"/>
    <w:rsid w:val="00A723D3"/>
    <w:rsid w:val="00A73482"/>
    <w:rsid w:val="00A73EA3"/>
    <w:rsid w:val="00A74E59"/>
    <w:rsid w:val="00A75C9A"/>
    <w:rsid w:val="00A75EB4"/>
    <w:rsid w:val="00A7684F"/>
    <w:rsid w:val="00A77DC6"/>
    <w:rsid w:val="00A8021B"/>
    <w:rsid w:val="00A83DFF"/>
    <w:rsid w:val="00A85059"/>
    <w:rsid w:val="00A85126"/>
    <w:rsid w:val="00A85434"/>
    <w:rsid w:val="00A858EE"/>
    <w:rsid w:val="00A85F00"/>
    <w:rsid w:val="00A86272"/>
    <w:rsid w:val="00A86284"/>
    <w:rsid w:val="00A8644E"/>
    <w:rsid w:val="00A86937"/>
    <w:rsid w:val="00A90858"/>
    <w:rsid w:val="00A909FF"/>
    <w:rsid w:val="00A90ED1"/>
    <w:rsid w:val="00A92007"/>
    <w:rsid w:val="00A935F1"/>
    <w:rsid w:val="00A94AA4"/>
    <w:rsid w:val="00A94D31"/>
    <w:rsid w:val="00A95807"/>
    <w:rsid w:val="00A96983"/>
    <w:rsid w:val="00A96BA6"/>
    <w:rsid w:val="00A9733B"/>
    <w:rsid w:val="00A974C0"/>
    <w:rsid w:val="00A976DD"/>
    <w:rsid w:val="00A979ED"/>
    <w:rsid w:val="00A97D58"/>
    <w:rsid w:val="00A97DFC"/>
    <w:rsid w:val="00A97FC7"/>
    <w:rsid w:val="00AA00AE"/>
    <w:rsid w:val="00AA12E0"/>
    <w:rsid w:val="00AA14CA"/>
    <w:rsid w:val="00AA15D4"/>
    <w:rsid w:val="00AA5160"/>
    <w:rsid w:val="00AA55DB"/>
    <w:rsid w:val="00AA6012"/>
    <w:rsid w:val="00AA6161"/>
    <w:rsid w:val="00AA67AB"/>
    <w:rsid w:val="00AA7A06"/>
    <w:rsid w:val="00AB012D"/>
    <w:rsid w:val="00AB0239"/>
    <w:rsid w:val="00AB0F1F"/>
    <w:rsid w:val="00AB1BBA"/>
    <w:rsid w:val="00AB2D8D"/>
    <w:rsid w:val="00AB392E"/>
    <w:rsid w:val="00AB450E"/>
    <w:rsid w:val="00AB47B4"/>
    <w:rsid w:val="00AB526D"/>
    <w:rsid w:val="00AB56A5"/>
    <w:rsid w:val="00AB5A93"/>
    <w:rsid w:val="00AB5FAF"/>
    <w:rsid w:val="00AB66A0"/>
    <w:rsid w:val="00AB6709"/>
    <w:rsid w:val="00AC066A"/>
    <w:rsid w:val="00AC0F23"/>
    <w:rsid w:val="00AC1BD9"/>
    <w:rsid w:val="00AC231C"/>
    <w:rsid w:val="00AC317E"/>
    <w:rsid w:val="00AC3743"/>
    <w:rsid w:val="00AC5C7D"/>
    <w:rsid w:val="00AC7749"/>
    <w:rsid w:val="00AC7842"/>
    <w:rsid w:val="00AC7A08"/>
    <w:rsid w:val="00AD0F3A"/>
    <w:rsid w:val="00AD1105"/>
    <w:rsid w:val="00AD2956"/>
    <w:rsid w:val="00AD3749"/>
    <w:rsid w:val="00AD535C"/>
    <w:rsid w:val="00AD5A78"/>
    <w:rsid w:val="00AD749B"/>
    <w:rsid w:val="00AD770A"/>
    <w:rsid w:val="00AD7778"/>
    <w:rsid w:val="00AD77CF"/>
    <w:rsid w:val="00AE00F1"/>
    <w:rsid w:val="00AE15C2"/>
    <w:rsid w:val="00AE2F4F"/>
    <w:rsid w:val="00AE2F8A"/>
    <w:rsid w:val="00AE4EE2"/>
    <w:rsid w:val="00AE52E6"/>
    <w:rsid w:val="00AE6689"/>
    <w:rsid w:val="00AE6D5A"/>
    <w:rsid w:val="00AE71EF"/>
    <w:rsid w:val="00AE728C"/>
    <w:rsid w:val="00AE741F"/>
    <w:rsid w:val="00AE7E44"/>
    <w:rsid w:val="00AF2A46"/>
    <w:rsid w:val="00AF362D"/>
    <w:rsid w:val="00AF41BA"/>
    <w:rsid w:val="00AF480A"/>
    <w:rsid w:val="00AF4D0F"/>
    <w:rsid w:val="00AF5662"/>
    <w:rsid w:val="00AF7C11"/>
    <w:rsid w:val="00B00E33"/>
    <w:rsid w:val="00B01064"/>
    <w:rsid w:val="00B03759"/>
    <w:rsid w:val="00B03A57"/>
    <w:rsid w:val="00B03AE4"/>
    <w:rsid w:val="00B03DF1"/>
    <w:rsid w:val="00B04400"/>
    <w:rsid w:val="00B04407"/>
    <w:rsid w:val="00B05EE1"/>
    <w:rsid w:val="00B075BC"/>
    <w:rsid w:val="00B07994"/>
    <w:rsid w:val="00B10E2B"/>
    <w:rsid w:val="00B12098"/>
    <w:rsid w:val="00B12575"/>
    <w:rsid w:val="00B12FC3"/>
    <w:rsid w:val="00B14655"/>
    <w:rsid w:val="00B15F72"/>
    <w:rsid w:val="00B16BF5"/>
    <w:rsid w:val="00B17050"/>
    <w:rsid w:val="00B17D9E"/>
    <w:rsid w:val="00B206E9"/>
    <w:rsid w:val="00B20B7B"/>
    <w:rsid w:val="00B20F68"/>
    <w:rsid w:val="00B211E9"/>
    <w:rsid w:val="00B220F8"/>
    <w:rsid w:val="00B23759"/>
    <w:rsid w:val="00B23839"/>
    <w:rsid w:val="00B23844"/>
    <w:rsid w:val="00B250E0"/>
    <w:rsid w:val="00B25CA6"/>
    <w:rsid w:val="00B27363"/>
    <w:rsid w:val="00B27384"/>
    <w:rsid w:val="00B30A37"/>
    <w:rsid w:val="00B30C6D"/>
    <w:rsid w:val="00B31ABE"/>
    <w:rsid w:val="00B323E8"/>
    <w:rsid w:val="00B32ADE"/>
    <w:rsid w:val="00B347D0"/>
    <w:rsid w:val="00B34828"/>
    <w:rsid w:val="00B35A10"/>
    <w:rsid w:val="00B3626C"/>
    <w:rsid w:val="00B37D23"/>
    <w:rsid w:val="00B37FF3"/>
    <w:rsid w:val="00B402AA"/>
    <w:rsid w:val="00B404EB"/>
    <w:rsid w:val="00B40FBA"/>
    <w:rsid w:val="00B416F2"/>
    <w:rsid w:val="00B4229D"/>
    <w:rsid w:val="00B424C8"/>
    <w:rsid w:val="00B42F1C"/>
    <w:rsid w:val="00B43724"/>
    <w:rsid w:val="00B44689"/>
    <w:rsid w:val="00B44B1C"/>
    <w:rsid w:val="00B45190"/>
    <w:rsid w:val="00B46639"/>
    <w:rsid w:val="00B4698D"/>
    <w:rsid w:val="00B47C1D"/>
    <w:rsid w:val="00B50457"/>
    <w:rsid w:val="00B50660"/>
    <w:rsid w:val="00B50826"/>
    <w:rsid w:val="00B52163"/>
    <w:rsid w:val="00B5239D"/>
    <w:rsid w:val="00B52E38"/>
    <w:rsid w:val="00B53521"/>
    <w:rsid w:val="00B53CC5"/>
    <w:rsid w:val="00B55081"/>
    <w:rsid w:val="00B5508B"/>
    <w:rsid w:val="00B55332"/>
    <w:rsid w:val="00B56AD4"/>
    <w:rsid w:val="00B57233"/>
    <w:rsid w:val="00B61ECD"/>
    <w:rsid w:val="00B62075"/>
    <w:rsid w:val="00B625B3"/>
    <w:rsid w:val="00B6380D"/>
    <w:rsid w:val="00B63870"/>
    <w:rsid w:val="00B63DDA"/>
    <w:rsid w:val="00B6477C"/>
    <w:rsid w:val="00B65964"/>
    <w:rsid w:val="00B65DB8"/>
    <w:rsid w:val="00B66367"/>
    <w:rsid w:val="00B66DA3"/>
    <w:rsid w:val="00B6758E"/>
    <w:rsid w:val="00B713BE"/>
    <w:rsid w:val="00B716F2"/>
    <w:rsid w:val="00B71C8F"/>
    <w:rsid w:val="00B72A2B"/>
    <w:rsid w:val="00B72D85"/>
    <w:rsid w:val="00B72FA9"/>
    <w:rsid w:val="00B73B9D"/>
    <w:rsid w:val="00B73D06"/>
    <w:rsid w:val="00B742F5"/>
    <w:rsid w:val="00B75C9D"/>
    <w:rsid w:val="00B76B43"/>
    <w:rsid w:val="00B77BF1"/>
    <w:rsid w:val="00B77C2E"/>
    <w:rsid w:val="00B77E9F"/>
    <w:rsid w:val="00B81ACA"/>
    <w:rsid w:val="00B81E00"/>
    <w:rsid w:val="00B832E1"/>
    <w:rsid w:val="00B840E2"/>
    <w:rsid w:val="00B8499E"/>
    <w:rsid w:val="00B84F0E"/>
    <w:rsid w:val="00B853FF"/>
    <w:rsid w:val="00B854D8"/>
    <w:rsid w:val="00B85C66"/>
    <w:rsid w:val="00B86D8E"/>
    <w:rsid w:val="00B874DE"/>
    <w:rsid w:val="00B87F59"/>
    <w:rsid w:val="00B907B5"/>
    <w:rsid w:val="00B90D99"/>
    <w:rsid w:val="00B914D7"/>
    <w:rsid w:val="00B915EC"/>
    <w:rsid w:val="00B91E76"/>
    <w:rsid w:val="00B9459C"/>
    <w:rsid w:val="00B94A79"/>
    <w:rsid w:val="00B95711"/>
    <w:rsid w:val="00B96C67"/>
    <w:rsid w:val="00BA06F2"/>
    <w:rsid w:val="00BA0EE4"/>
    <w:rsid w:val="00BA3032"/>
    <w:rsid w:val="00BA373E"/>
    <w:rsid w:val="00BA479F"/>
    <w:rsid w:val="00BA4E32"/>
    <w:rsid w:val="00BA5214"/>
    <w:rsid w:val="00BA7F32"/>
    <w:rsid w:val="00BB0485"/>
    <w:rsid w:val="00BB0E24"/>
    <w:rsid w:val="00BB1079"/>
    <w:rsid w:val="00BB195B"/>
    <w:rsid w:val="00BB1D2D"/>
    <w:rsid w:val="00BB2F2E"/>
    <w:rsid w:val="00BB330C"/>
    <w:rsid w:val="00BB3BB4"/>
    <w:rsid w:val="00BB435C"/>
    <w:rsid w:val="00BB4823"/>
    <w:rsid w:val="00BB5EE1"/>
    <w:rsid w:val="00BB5FBD"/>
    <w:rsid w:val="00BB6D4D"/>
    <w:rsid w:val="00BB7D38"/>
    <w:rsid w:val="00BC278F"/>
    <w:rsid w:val="00BC290F"/>
    <w:rsid w:val="00BC39F4"/>
    <w:rsid w:val="00BC3BD7"/>
    <w:rsid w:val="00BC50AC"/>
    <w:rsid w:val="00BC52F8"/>
    <w:rsid w:val="00BC5A54"/>
    <w:rsid w:val="00BC6351"/>
    <w:rsid w:val="00BC68A9"/>
    <w:rsid w:val="00BC7441"/>
    <w:rsid w:val="00BD15B2"/>
    <w:rsid w:val="00BD5E59"/>
    <w:rsid w:val="00BD7A95"/>
    <w:rsid w:val="00BD7D83"/>
    <w:rsid w:val="00BE3306"/>
    <w:rsid w:val="00BE3AD3"/>
    <w:rsid w:val="00BE48CD"/>
    <w:rsid w:val="00BE5B29"/>
    <w:rsid w:val="00BE6082"/>
    <w:rsid w:val="00BE7CA8"/>
    <w:rsid w:val="00BF066C"/>
    <w:rsid w:val="00BF12AB"/>
    <w:rsid w:val="00BF1F57"/>
    <w:rsid w:val="00BF28DA"/>
    <w:rsid w:val="00BF4DDF"/>
    <w:rsid w:val="00BF59E6"/>
    <w:rsid w:val="00BF63BF"/>
    <w:rsid w:val="00BF6C0C"/>
    <w:rsid w:val="00BF6C1C"/>
    <w:rsid w:val="00BF6F85"/>
    <w:rsid w:val="00BF70D8"/>
    <w:rsid w:val="00C004A6"/>
    <w:rsid w:val="00C0114A"/>
    <w:rsid w:val="00C03011"/>
    <w:rsid w:val="00C031F6"/>
    <w:rsid w:val="00C051E4"/>
    <w:rsid w:val="00C06B61"/>
    <w:rsid w:val="00C10706"/>
    <w:rsid w:val="00C108B6"/>
    <w:rsid w:val="00C11C35"/>
    <w:rsid w:val="00C122D5"/>
    <w:rsid w:val="00C13461"/>
    <w:rsid w:val="00C1414B"/>
    <w:rsid w:val="00C176D6"/>
    <w:rsid w:val="00C21094"/>
    <w:rsid w:val="00C2245E"/>
    <w:rsid w:val="00C229B8"/>
    <w:rsid w:val="00C2364D"/>
    <w:rsid w:val="00C23F87"/>
    <w:rsid w:val="00C24951"/>
    <w:rsid w:val="00C25F31"/>
    <w:rsid w:val="00C275ED"/>
    <w:rsid w:val="00C27E6C"/>
    <w:rsid w:val="00C30688"/>
    <w:rsid w:val="00C31A85"/>
    <w:rsid w:val="00C31B5C"/>
    <w:rsid w:val="00C3232D"/>
    <w:rsid w:val="00C32564"/>
    <w:rsid w:val="00C3282D"/>
    <w:rsid w:val="00C334A7"/>
    <w:rsid w:val="00C3375A"/>
    <w:rsid w:val="00C33F05"/>
    <w:rsid w:val="00C35F0C"/>
    <w:rsid w:val="00C362D8"/>
    <w:rsid w:val="00C368C2"/>
    <w:rsid w:val="00C369DE"/>
    <w:rsid w:val="00C36F55"/>
    <w:rsid w:val="00C4138E"/>
    <w:rsid w:val="00C4407A"/>
    <w:rsid w:val="00C447BB"/>
    <w:rsid w:val="00C4680C"/>
    <w:rsid w:val="00C47895"/>
    <w:rsid w:val="00C47C1B"/>
    <w:rsid w:val="00C47E31"/>
    <w:rsid w:val="00C50AEC"/>
    <w:rsid w:val="00C50BFC"/>
    <w:rsid w:val="00C5103C"/>
    <w:rsid w:val="00C51389"/>
    <w:rsid w:val="00C51BFD"/>
    <w:rsid w:val="00C52A19"/>
    <w:rsid w:val="00C547D9"/>
    <w:rsid w:val="00C56620"/>
    <w:rsid w:val="00C56BD9"/>
    <w:rsid w:val="00C57AF2"/>
    <w:rsid w:val="00C60688"/>
    <w:rsid w:val="00C60BA2"/>
    <w:rsid w:val="00C60D88"/>
    <w:rsid w:val="00C6164D"/>
    <w:rsid w:val="00C62DA6"/>
    <w:rsid w:val="00C6337B"/>
    <w:rsid w:val="00C6398C"/>
    <w:rsid w:val="00C64888"/>
    <w:rsid w:val="00C64A0B"/>
    <w:rsid w:val="00C64BD4"/>
    <w:rsid w:val="00C65C77"/>
    <w:rsid w:val="00C65F77"/>
    <w:rsid w:val="00C66261"/>
    <w:rsid w:val="00C66932"/>
    <w:rsid w:val="00C66B09"/>
    <w:rsid w:val="00C66F25"/>
    <w:rsid w:val="00C671ED"/>
    <w:rsid w:val="00C675E3"/>
    <w:rsid w:val="00C70157"/>
    <w:rsid w:val="00C704BC"/>
    <w:rsid w:val="00C70C16"/>
    <w:rsid w:val="00C70DDF"/>
    <w:rsid w:val="00C726E4"/>
    <w:rsid w:val="00C7423D"/>
    <w:rsid w:val="00C76269"/>
    <w:rsid w:val="00C77DE8"/>
    <w:rsid w:val="00C77EA7"/>
    <w:rsid w:val="00C805AF"/>
    <w:rsid w:val="00C80DF8"/>
    <w:rsid w:val="00C81276"/>
    <w:rsid w:val="00C82A93"/>
    <w:rsid w:val="00C834F5"/>
    <w:rsid w:val="00C84570"/>
    <w:rsid w:val="00C85444"/>
    <w:rsid w:val="00C85F22"/>
    <w:rsid w:val="00C8698F"/>
    <w:rsid w:val="00C86CA1"/>
    <w:rsid w:val="00C87E7C"/>
    <w:rsid w:val="00C87FC4"/>
    <w:rsid w:val="00C9160D"/>
    <w:rsid w:val="00C9284E"/>
    <w:rsid w:val="00C92DA0"/>
    <w:rsid w:val="00C92FA5"/>
    <w:rsid w:val="00C93416"/>
    <w:rsid w:val="00C935FF"/>
    <w:rsid w:val="00C93654"/>
    <w:rsid w:val="00C93ABE"/>
    <w:rsid w:val="00C946AB"/>
    <w:rsid w:val="00C955D7"/>
    <w:rsid w:val="00C96015"/>
    <w:rsid w:val="00C962A5"/>
    <w:rsid w:val="00C96A53"/>
    <w:rsid w:val="00C96D11"/>
    <w:rsid w:val="00CA11DB"/>
    <w:rsid w:val="00CA14F5"/>
    <w:rsid w:val="00CA2F8B"/>
    <w:rsid w:val="00CA7513"/>
    <w:rsid w:val="00CB1015"/>
    <w:rsid w:val="00CB20CE"/>
    <w:rsid w:val="00CB3DF2"/>
    <w:rsid w:val="00CB4A7B"/>
    <w:rsid w:val="00CB52FE"/>
    <w:rsid w:val="00CB66A4"/>
    <w:rsid w:val="00CC076D"/>
    <w:rsid w:val="00CC1582"/>
    <w:rsid w:val="00CC22F2"/>
    <w:rsid w:val="00CC38A5"/>
    <w:rsid w:val="00CC3E4E"/>
    <w:rsid w:val="00CC5185"/>
    <w:rsid w:val="00CC7124"/>
    <w:rsid w:val="00CC7595"/>
    <w:rsid w:val="00CD0007"/>
    <w:rsid w:val="00CD0995"/>
    <w:rsid w:val="00CD110B"/>
    <w:rsid w:val="00CD12C4"/>
    <w:rsid w:val="00CD18C9"/>
    <w:rsid w:val="00CD2F0C"/>
    <w:rsid w:val="00CD44C0"/>
    <w:rsid w:val="00CD45C7"/>
    <w:rsid w:val="00CD4BCF"/>
    <w:rsid w:val="00CD4D6F"/>
    <w:rsid w:val="00CD5FF2"/>
    <w:rsid w:val="00CD6297"/>
    <w:rsid w:val="00CD6B8E"/>
    <w:rsid w:val="00CD73F6"/>
    <w:rsid w:val="00CD7821"/>
    <w:rsid w:val="00CE0AE4"/>
    <w:rsid w:val="00CE0B30"/>
    <w:rsid w:val="00CE1135"/>
    <w:rsid w:val="00CE14EA"/>
    <w:rsid w:val="00CE16F2"/>
    <w:rsid w:val="00CE2F75"/>
    <w:rsid w:val="00CE434D"/>
    <w:rsid w:val="00CE45C3"/>
    <w:rsid w:val="00CE59B0"/>
    <w:rsid w:val="00CE5D77"/>
    <w:rsid w:val="00CE61EF"/>
    <w:rsid w:val="00CE6551"/>
    <w:rsid w:val="00CE67C7"/>
    <w:rsid w:val="00CE75A4"/>
    <w:rsid w:val="00CE7F20"/>
    <w:rsid w:val="00CF1417"/>
    <w:rsid w:val="00CF26E0"/>
    <w:rsid w:val="00CF2EF2"/>
    <w:rsid w:val="00CF35F9"/>
    <w:rsid w:val="00CF3BA0"/>
    <w:rsid w:val="00CF4804"/>
    <w:rsid w:val="00CF50AB"/>
    <w:rsid w:val="00CF5D5F"/>
    <w:rsid w:val="00CF6AE8"/>
    <w:rsid w:val="00CF77FB"/>
    <w:rsid w:val="00CF7800"/>
    <w:rsid w:val="00D006A0"/>
    <w:rsid w:val="00D007A9"/>
    <w:rsid w:val="00D00867"/>
    <w:rsid w:val="00D01120"/>
    <w:rsid w:val="00D01446"/>
    <w:rsid w:val="00D028CB"/>
    <w:rsid w:val="00D034AF"/>
    <w:rsid w:val="00D03B4D"/>
    <w:rsid w:val="00D04FE1"/>
    <w:rsid w:val="00D067F3"/>
    <w:rsid w:val="00D06BA3"/>
    <w:rsid w:val="00D07D43"/>
    <w:rsid w:val="00D118A8"/>
    <w:rsid w:val="00D11D44"/>
    <w:rsid w:val="00D1287A"/>
    <w:rsid w:val="00D130B4"/>
    <w:rsid w:val="00D1370C"/>
    <w:rsid w:val="00D14790"/>
    <w:rsid w:val="00D15D3C"/>
    <w:rsid w:val="00D162D9"/>
    <w:rsid w:val="00D16CC3"/>
    <w:rsid w:val="00D16FDA"/>
    <w:rsid w:val="00D1711F"/>
    <w:rsid w:val="00D2178D"/>
    <w:rsid w:val="00D21B7E"/>
    <w:rsid w:val="00D238DD"/>
    <w:rsid w:val="00D24D8A"/>
    <w:rsid w:val="00D25E9E"/>
    <w:rsid w:val="00D27CFC"/>
    <w:rsid w:val="00D3093D"/>
    <w:rsid w:val="00D30ABD"/>
    <w:rsid w:val="00D31B42"/>
    <w:rsid w:val="00D31D4E"/>
    <w:rsid w:val="00D31D6F"/>
    <w:rsid w:val="00D33193"/>
    <w:rsid w:val="00D33A10"/>
    <w:rsid w:val="00D349BF"/>
    <w:rsid w:val="00D35282"/>
    <w:rsid w:val="00D35834"/>
    <w:rsid w:val="00D35E18"/>
    <w:rsid w:val="00D36B41"/>
    <w:rsid w:val="00D36CA5"/>
    <w:rsid w:val="00D36F3A"/>
    <w:rsid w:val="00D37C1D"/>
    <w:rsid w:val="00D37D16"/>
    <w:rsid w:val="00D40A55"/>
    <w:rsid w:val="00D40DB7"/>
    <w:rsid w:val="00D4259F"/>
    <w:rsid w:val="00D430A8"/>
    <w:rsid w:val="00D43FDB"/>
    <w:rsid w:val="00D446C2"/>
    <w:rsid w:val="00D4515E"/>
    <w:rsid w:val="00D46189"/>
    <w:rsid w:val="00D463F7"/>
    <w:rsid w:val="00D46694"/>
    <w:rsid w:val="00D4695B"/>
    <w:rsid w:val="00D46D9F"/>
    <w:rsid w:val="00D47456"/>
    <w:rsid w:val="00D50055"/>
    <w:rsid w:val="00D501D0"/>
    <w:rsid w:val="00D5055F"/>
    <w:rsid w:val="00D50723"/>
    <w:rsid w:val="00D52498"/>
    <w:rsid w:val="00D55327"/>
    <w:rsid w:val="00D55651"/>
    <w:rsid w:val="00D571B2"/>
    <w:rsid w:val="00D57732"/>
    <w:rsid w:val="00D6033F"/>
    <w:rsid w:val="00D65C1F"/>
    <w:rsid w:val="00D66926"/>
    <w:rsid w:val="00D7103E"/>
    <w:rsid w:val="00D71700"/>
    <w:rsid w:val="00D72403"/>
    <w:rsid w:val="00D730E6"/>
    <w:rsid w:val="00D732C7"/>
    <w:rsid w:val="00D7437F"/>
    <w:rsid w:val="00D74633"/>
    <w:rsid w:val="00D77BC3"/>
    <w:rsid w:val="00D80473"/>
    <w:rsid w:val="00D836B7"/>
    <w:rsid w:val="00D848B4"/>
    <w:rsid w:val="00D861F4"/>
    <w:rsid w:val="00D87C2C"/>
    <w:rsid w:val="00D90929"/>
    <w:rsid w:val="00D913AB"/>
    <w:rsid w:val="00D91475"/>
    <w:rsid w:val="00D936C3"/>
    <w:rsid w:val="00D950A1"/>
    <w:rsid w:val="00D95B03"/>
    <w:rsid w:val="00D95E1A"/>
    <w:rsid w:val="00D95E6F"/>
    <w:rsid w:val="00D97078"/>
    <w:rsid w:val="00DA091A"/>
    <w:rsid w:val="00DA20D2"/>
    <w:rsid w:val="00DA220B"/>
    <w:rsid w:val="00DA25C9"/>
    <w:rsid w:val="00DA2EB0"/>
    <w:rsid w:val="00DA3069"/>
    <w:rsid w:val="00DA31EA"/>
    <w:rsid w:val="00DA3650"/>
    <w:rsid w:val="00DA509B"/>
    <w:rsid w:val="00DA586E"/>
    <w:rsid w:val="00DA5BE1"/>
    <w:rsid w:val="00DA5C62"/>
    <w:rsid w:val="00DA604C"/>
    <w:rsid w:val="00DA6552"/>
    <w:rsid w:val="00DA65F8"/>
    <w:rsid w:val="00DA66DD"/>
    <w:rsid w:val="00DA6FD6"/>
    <w:rsid w:val="00DB126F"/>
    <w:rsid w:val="00DB148C"/>
    <w:rsid w:val="00DB1F8D"/>
    <w:rsid w:val="00DB23F4"/>
    <w:rsid w:val="00DB3D38"/>
    <w:rsid w:val="00DB48DE"/>
    <w:rsid w:val="00DB554A"/>
    <w:rsid w:val="00DB6470"/>
    <w:rsid w:val="00DB6471"/>
    <w:rsid w:val="00DB75A0"/>
    <w:rsid w:val="00DB7888"/>
    <w:rsid w:val="00DB7C59"/>
    <w:rsid w:val="00DC0E71"/>
    <w:rsid w:val="00DC0FEC"/>
    <w:rsid w:val="00DC1389"/>
    <w:rsid w:val="00DC191F"/>
    <w:rsid w:val="00DC19C4"/>
    <w:rsid w:val="00DC1AD7"/>
    <w:rsid w:val="00DC2AF9"/>
    <w:rsid w:val="00DC3CCD"/>
    <w:rsid w:val="00DC4856"/>
    <w:rsid w:val="00DC56EE"/>
    <w:rsid w:val="00DC750D"/>
    <w:rsid w:val="00DC7939"/>
    <w:rsid w:val="00DD0068"/>
    <w:rsid w:val="00DD10BE"/>
    <w:rsid w:val="00DD1766"/>
    <w:rsid w:val="00DD2A0C"/>
    <w:rsid w:val="00DD2A97"/>
    <w:rsid w:val="00DD2D12"/>
    <w:rsid w:val="00DD3173"/>
    <w:rsid w:val="00DD3C47"/>
    <w:rsid w:val="00DD52EC"/>
    <w:rsid w:val="00DD6948"/>
    <w:rsid w:val="00DE0D36"/>
    <w:rsid w:val="00DE0DF0"/>
    <w:rsid w:val="00DE14A9"/>
    <w:rsid w:val="00DE1E5B"/>
    <w:rsid w:val="00DE253C"/>
    <w:rsid w:val="00DE2806"/>
    <w:rsid w:val="00DE3CAA"/>
    <w:rsid w:val="00DE4123"/>
    <w:rsid w:val="00DE42F0"/>
    <w:rsid w:val="00DE6254"/>
    <w:rsid w:val="00DE6F36"/>
    <w:rsid w:val="00DF005E"/>
    <w:rsid w:val="00DF0A80"/>
    <w:rsid w:val="00DF135A"/>
    <w:rsid w:val="00DF1608"/>
    <w:rsid w:val="00DF1B02"/>
    <w:rsid w:val="00DF2AA7"/>
    <w:rsid w:val="00DF2CA1"/>
    <w:rsid w:val="00DF2D0C"/>
    <w:rsid w:val="00DF3344"/>
    <w:rsid w:val="00DF370F"/>
    <w:rsid w:val="00DF3C8A"/>
    <w:rsid w:val="00DF3E7B"/>
    <w:rsid w:val="00DF4371"/>
    <w:rsid w:val="00DF4F6E"/>
    <w:rsid w:val="00DF5B59"/>
    <w:rsid w:val="00DF6290"/>
    <w:rsid w:val="00DF6723"/>
    <w:rsid w:val="00DF70E9"/>
    <w:rsid w:val="00DF755E"/>
    <w:rsid w:val="00DF7573"/>
    <w:rsid w:val="00DF79B1"/>
    <w:rsid w:val="00DF7A9B"/>
    <w:rsid w:val="00E0011C"/>
    <w:rsid w:val="00E00529"/>
    <w:rsid w:val="00E0069E"/>
    <w:rsid w:val="00E01414"/>
    <w:rsid w:val="00E0149C"/>
    <w:rsid w:val="00E02144"/>
    <w:rsid w:val="00E02DB5"/>
    <w:rsid w:val="00E036B8"/>
    <w:rsid w:val="00E04EDC"/>
    <w:rsid w:val="00E057D4"/>
    <w:rsid w:val="00E057F7"/>
    <w:rsid w:val="00E06D39"/>
    <w:rsid w:val="00E070C3"/>
    <w:rsid w:val="00E077B5"/>
    <w:rsid w:val="00E07F7C"/>
    <w:rsid w:val="00E10F2B"/>
    <w:rsid w:val="00E11A26"/>
    <w:rsid w:val="00E11D61"/>
    <w:rsid w:val="00E12AFF"/>
    <w:rsid w:val="00E12F9D"/>
    <w:rsid w:val="00E1308F"/>
    <w:rsid w:val="00E131D9"/>
    <w:rsid w:val="00E1415E"/>
    <w:rsid w:val="00E1487C"/>
    <w:rsid w:val="00E14BFC"/>
    <w:rsid w:val="00E14E37"/>
    <w:rsid w:val="00E15006"/>
    <w:rsid w:val="00E15279"/>
    <w:rsid w:val="00E16254"/>
    <w:rsid w:val="00E176EA"/>
    <w:rsid w:val="00E17B8F"/>
    <w:rsid w:val="00E208F8"/>
    <w:rsid w:val="00E212E3"/>
    <w:rsid w:val="00E21C85"/>
    <w:rsid w:val="00E21E49"/>
    <w:rsid w:val="00E22A08"/>
    <w:rsid w:val="00E22AC9"/>
    <w:rsid w:val="00E23592"/>
    <w:rsid w:val="00E23C2E"/>
    <w:rsid w:val="00E23C34"/>
    <w:rsid w:val="00E24019"/>
    <w:rsid w:val="00E246BF"/>
    <w:rsid w:val="00E26071"/>
    <w:rsid w:val="00E272FB"/>
    <w:rsid w:val="00E308CF"/>
    <w:rsid w:val="00E31061"/>
    <w:rsid w:val="00E312F1"/>
    <w:rsid w:val="00E31876"/>
    <w:rsid w:val="00E31940"/>
    <w:rsid w:val="00E3247F"/>
    <w:rsid w:val="00E3283C"/>
    <w:rsid w:val="00E33E0F"/>
    <w:rsid w:val="00E3441F"/>
    <w:rsid w:val="00E3516E"/>
    <w:rsid w:val="00E362FA"/>
    <w:rsid w:val="00E37DF7"/>
    <w:rsid w:val="00E40697"/>
    <w:rsid w:val="00E42615"/>
    <w:rsid w:val="00E43AF6"/>
    <w:rsid w:val="00E43B24"/>
    <w:rsid w:val="00E4545B"/>
    <w:rsid w:val="00E4559B"/>
    <w:rsid w:val="00E456A5"/>
    <w:rsid w:val="00E472E7"/>
    <w:rsid w:val="00E5033A"/>
    <w:rsid w:val="00E51131"/>
    <w:rsid w:val="00E51CAE"/>
    <w:rsid w:val="00E525DD"/>
    <w:rsid w:val="00E534F4"/>
    <w:rsid w:val="00E54A21"/>
    <w:rsid w:val="00E5552F"/>
    <w:rsid w:val="00E55A22"/>
    <w:rsid w:val="00E61947"/>
    <w:rsid w:val="00E6299B"/>
    <w:rsid w:val="00E62A54"/>
    <w:rsid w:val="00E63A65"/>
    <w:rsid w:val="00E63E20"/>
    <w:rsid w:val="00E6411A"/>
    <w:rsid w:val="00E6482E"/>
    <w:rsid w:val="00E6519E"/>
    <w:rsid w:val="00E65417"/>
    <w:rsid w:val="00E65C21"/>
    <w:rsid w:val="00E6618A"/>
    <w:rsid w:val="00E66469"/>
    <w:rsid w:val="00E67954"/>
    <w:rsid w:val="00E67F25"/>
    <w:rsid w:val="00E70B4E"/>
    <w:rsid w:val="00E70BF4"/>
    <w:rsid w:val="00E71492"/>
    <w:rsid w:val="00E71515"/>
    <w:rsid w:val="00E71921"/>
    <w:rsid w:val="00E72205"/>
    <w:rsid w:val="00E73127"/>
    <w:rsid w:val="00E738C8"/>
    <w:rsid w:val="00E7475F"/>
    <w:rsid w:val="00E74972"/>
    <w:rsid w:val="00E75A09"/>
    <w:rsid w:val="00E75D76"/>
    <w:rsid w:val="00E80689"/>
    <w:rsid w:val="00E80B66"/>
    <w:rsid w:val="00E83635"/>
    <w:rsid w:val="00E83739"/>
    <w:rsid w:val="00E84DE4"/>
    <w:rsid w:val="00E85350"/>
    <w:rsid w:val="00E871DE"/>
    <w:rsid w:val="00E87465"/>
    <w:rsid w:val="00E902C4"/>
    <w:rsid w:val="00E90CC7"/>
    <w:rsid w:val="00E90DC2"/>
    <w:rsid w:val="00E913D9"/>
    <w:rsid w:val="00E92179"/>
    <w:rsid w:val="00E92F32"/>
    <w:rsid w:val="00E9306F"/>
    <w:rsid w:val="00E9366C"/>
    <w:rsid w:val="00E947EB"/>
    <w:rsid w:val="00E94FFC"/>
    <w:rsid w:val="00E9511B"/>
    <w:rsid w:val="00E978A1"/>
    <w:rsid w:val="00EA083B"/>
    <w:rsid w:val="00EA083F"/>
    <w:rsid w:val="00EA252A"/>
    <w:rsid w:val="00EA2AE3"/>
    <w:rsid w:val="00EA2CED"/>
    <w:rsid w:val="00EA55DF"/>
    <w:rsid w:val="00EA62F4"/>
    <w:rsid w:val="00EA741B"/>
    <w:rsid w:val="00EA7EAA"/>
    <w:rsid w:val="00EB0145"/>
    <w:rsid w:val="00EB09B0"/>
    <w:rsid w:val="00EB0D62"/>
    <w:rsid w:val="00EB124A"/>
    <w:rsid w:val="00EB1B53"/>
    <w:rsid w:val="00EB1CDC"/>
    <w:rsid w:val="00EB23CD"/>
    <w:rsid w:val="00EB2497"/>
    <w:rsid w:val="00EB3681"/>
    <w:rsid w:val="00EB4221"/>
    <w:rsid w:val="00EB50FA"/>
    <w:rsid w:val="00EB5F7D"/>
    <w:rsid w:val="00EB641D"/>
    <w:rsid w:val="00EB69DE"/>
    <w:rsid w:val="00EB6D26"/>
    <w:rsid w:val="00EB726D"/>
    <w:rsid w:val="00EB7791"/>
    <w:rsid w:val="00EC08F8"/>
    <w:rsid w:val="00EC13B1"/>
    <w:rsid w:val="00EC1987"/>
    <w:rsid w:val="00EC1A07"/>
    <w:rsid w:val="00EC1B74"/>
    <w:rsid w:val="00EC2D21"/>
    <w:rsid w:val="00EC2ED0"/>
    <w:rsid w:val="00EC389D"/>
    <w:rsid w:val="00EC59F5"/>
    <w:rsid w:val="00EC5EA6"/>
    <w:rsid w:val="00EC75B7"/>
    <w:rsid w:val="00ED034F"/>
    <w:rsid w:val="00ED0ADF"/>
    <w:rsid w:val="00ED0D39"/>
    <w:rsid w:val="00ED18B6"/>
    <w:rsid w:val="00ED18FD"/>
    <w:rsid w:val="00ED4336"/>
    <w:rsid w:val="00ED51C5"/>
    <w:rsid w:val="00ED5258"/>
    <w:rsid w:val="00ED7182"/>
    <w:rsid w:val="00EE005E"/>
    <w:rsid w:val="00EE05B7"/>
    <w:rsid w:val="00EE0DFE"/>
    <w:rsid w:val="00EE0E28"/>
    <w:rsid w:val="00EE1091"/>
    <w:rsid w:val="00EE10E9"/>
    <w:rsid w:val="00EE1342"/>
    <w:rsid w:val="00EE168F"/>
    <w:rsid w:val="00EE2248"/>
    <w:rsid w:val="00EE24E7"/>
    <w:rsid w:val="00EE2ED8"/>
    <w:rsid w:val="00EE32B7"/>
    <w:rsid w:val="00EE36B1"/>
    <w:rsid w:val="00EE3897"/>
    <w:rsid w:val="00EE3C93"/>
    <w:rsid w:val="00EE3EAC"/>
    <w:rsid w:val="00EE3FD1"/>
    <w:rsid w:val="00EE48FA"/>
    <w:rsid w:val="00EE58F0"/>
    <w:rsid w:val="00EE6A4D"/>
    <w:rsid w:val="00EF016D"/>
    <w:rsid w:val="00EF0EDC"/>
    <w:rsid w:val="00EF10B7"/>
    <w:rsid w:val="00EF1EC5"/>
    <w:rsid w:val="00EF2123"/>
    <w:rsid w:val="00EF23E1"/>
    <w:rsid w:val="00EF4940"/>
    <w:rsid w:val="00EF4AF3"/>
    <w:rsid w:val="00EF55B1"/>
    <w:rsid w:val="00EF58D5"/>
    <w:rsid w:val="00EF5C0D"/>
    <w:rsid w:val="00F0095A"/>
    <w:rsid w:val="00F0105F"/>
    <w:rsid w:val="00F01476"/>
    <w:rsid w:val="00F0159B"/>
    <w:rsid w:val="00F01B56"/>
    <w:rsid w:val="00F01C5F"/>
    <w:rsid w:val="00F02637"/>
    <w:rsid w:val="00F0282F"/>
    <w:rsid w:val="00F031F5"/>
    <w:rsid w:val="00F03904"/>
    <w:rsid w:val="00F049B9"/>
    <w:rsid w:val="00F04D37"/>
    <w:rsid w:val="00F052B5"/>
    <w:rsid w:val="00F06CFE"/>
    <w:rsid w:val="00F07766"/>
    <w:rsid w:val="00F1000C"/>
    <w:rsid w:val="00F12749"/>
    <w:rsid w:val="00F1286B"/>
    <w:rsid w:val="00F13B60"/>
    <w:rsid w:val="00F13C09"/>
    <w:rsid w:val="00F16214"/>
    <w:rsid w:val="00F17011"/>
    <w:rsid w:val="00F176D9"/>
    <w:rsid w:val="00F17DA2"/>
    <w:rsid w:val="00F21F32"/>
    <w:rsid w:val="00F23F1C"/>
    <w:rsid w:val="00F243DC"/>
    <w:rsid w:val="00F24798"/>
    <w:rsid w:val="00F2501C"/>
    <w:rsid w:val="00F2531F"/>
    <w:rsid w:val="00F257D8"/>
    <w:rsid w:val="00F26154"/>
    <w:rsid w:val="00F26493"/>
    <w:rsid w:val="00F27A9C"/>
    <w:rsid w:val="00F311B3"/>
    <w:rsid w:val="00F31A6C"/>
    <w:rsid w:val="00F33BCC"/>
    <w:rsid w:val="00F33FFF"/>
    <w:rsid w:val="00F34D9F"/>
    <w:rsid w:val="00F358AC"/>
    <w:rsid w:val="00F35E9A"/>
    <w:rsid w:val="00F36B1C"/>
    <w:rsid w:val="00F376C0"/>
    <w:rsid w:val="00F40298"/>
    <w:rsid w:val="00F405CD"/>
    <w:rsid w:val="00F40E68"/>
    <w:rsid w:val="00F415CD"/>
    <w:rsid w:val="00F41736"/>
    <w:rsid w:val="00F41969"/>
    <w:rsid w:val="00F41DD3"/>
    <w:rsid w:val="00F42876"/>
    <w:rsid w:val="00F43302"/>
    <w:rsid w:val="00F44A75"/>
    <w:rsid w:val="00F45467"/>
    <w:rsid w:val="00F4574A"/>
    <w:rsid w:val="00F45CC0"/>
    <w:rsid w:val="00F465DA"/>
    <w:rsid w:val="00F46904"/>
    <w:rsid w:val="00F47DC1"/>
    <w:rsid w:val="00F47EB9"/>
    <w:rsid w:val="00F50D15"/>
    <w:rsid w:val="00F510C1"/>
    <w:rsid w:val="00F5159D"/>
    <w:rsid w:val="00F52651"/>
    <w:rsid w:val="00F54467"/>
    <w:rsid w:val="00F54777"/>
    <w:rsid w:val="00F55DF1"/>
    <w:rsid w:val="00F55EB2"/>
    <w:rsid w:val="00F60E42"/>
    <w:rsid w:val="00F611F4"/>
    <w:rsid w:val="00F6178E"/>
    <w:rsid w:val="00F6375A"/>
    <w:rsid w:val="00F639C3"/>
    <w:rsid w:val="00F65942"/>
    <w:rsid w:val="00F65E2D"/>
    <w:rsid w:val="00F6611E"/>
    <w:rsid w:val="00F66288"/>
    <w:rsid w:val="00F665A8"/>
    <w:rsid w:val="00F669AB"/>
    <w:rsid w:val="00F66A3A"/>
    <w:rsid w:val="00F66AD8"/>
    <w:rsid w:val="00F70CC6"/>
    <w:rsid w:val="00F71BE9"/>
    <w:rsid w:val="00F730C1"/>
    <w:rsid w:val="00F738C3"/>
    <w:rsid w:val="00F763D6"/>
    <w:rsid w:val="00F765A4"/>
    <w:rsid w:val="00F76C9D"/>
    <w:rsid w:val="00F80F55"/>
    <w:rsid w:val="00F812A5"/>
    <w:rsid w:val="00F81A75"/>
    <w:rsid w:val="00F8412A"/>
    <w:rsid w:val="00F869FD"/>
    <w:rsid w:val="00F86C30"/>
    <w:rsid w:val="00F91024"/>
    <w:rsid w:val="00F93223"/>
    <w:rsid w:val="00F933DA"/>
    <w:rsid w:val="00F94FF9"/>
    <w:rsid w:val="00F95756"/>
    <w:rsid w:val="00F958AB"/>
    <w:rsid w:val="00F96690"/>
    <w:rsid w:val="00F96C34"/>
    <w:rsid w:val="00FA00FD"/>
    <w:rsid w:val="00FA0B29"/>
    <w:rsid w:val="00FA1201"/>
    <w:rsid w:val="00FA15CB"/>
    <w:rsid w:val="00FA19D7"/>
    <w:rsid w:val="00FA1A19"/>
    <w:rsid w:val="00FA1ADD"/>
    <w:rsid w:val="00FA3D38"/>
    <w:rsid w:val="00FB0631"/>
    <w:rsid w:val="00FB12EF"/>
    <w:rsid w:val="00FB1A54"/>
    <w:rsid w:val="00FB3141"/>
    <w:rsid w:val="00FB318F"/>
    <w:rsid w:val="00FB386B"/>
    <w:rsid w:val="00FB4208"/>
    <w:rsid w:val="00FB4D34"/>
    <w:rsid w:val="00FB53EB"/>
    <w:rsid w:val="00FB7056"/>
    <w:rsid w:val="00FB7635"/>
    <w:rsid w:val="00FC05E6"/>
    <w:rsid w:val="00FC20E6"/>
    <w:rsid w:val="00FC20F7"/>
    <w:rsid w:val="00FC27F8"/>
    <w:rsid w:val="00FC54F9"/>
    <w:rsid w:val="00FC55B0"/>
    <w:rsid w:val="00FC59D8"/>
    <w:rsid w:val="00FC604D"/>
    <w:rsid w:val="00FC711A"/>
    <w:rsid w:val="00FC7D9C"/>
    <w:rsid w:val="00FC7EE6"/>
    <w:rsid w:val="00FC7F40"/>
    <w:rsid w:val="00FD05B0"/>
    <w:rsid w:val="00FD168D"/>
    <w:rsid w:val="00FD365B"/>
    <w:rsid w:val="00FD40D0"/>
    <w:rsid w:val="00FD4E17"/>
    <w:rsid w:val="00FD4F15"/>
    <w:rsid w:val="00FD50EC"/>
    <w:rsid w:val="00FD51FA"/>
    <w:rsid w:val="00FD58C6"/>
    <w:rsid w:val="00FD58F6"/>
    <w:rsid w:val="00FD5F21"/>
    <w:rsid w:val="00FD68EA"/>
    <w:rsid w:val="00FD7CB8"/>
    <w:rsid w:val="00FE0917"/>
    <w:rsid w:val="00FE0F5C"/>
    <w:rsid w:val="00FE1F20"/>
    <w:rsid w:val="00FE2075"/>
    <w:rsid w:val="00FE22F1"/>
    <w:rsid w:val="00FE264D"/>
    <w:rsid w:val="00FE26DD"/>
    <w:rsid w:val="00FE3134"/>
    <w:rsid w:val="00FE3900"/>
    <w:rsid w:val="00FE40FD"/>
    <w:rsid w:val="00FE4CD1"/>
    <w:rsid w:val="00FE646F"/>
    <w:rsid w:val="00FE677A"/>
    <w:rsid w:val="00FE6D9D"/>
    <w:rsid w:val="00FE7156"/>
    <w:rsid w:val="00FF2844"/>
    <w:rsid w:val="00FF2AFC"/>
    <w:rsid w:val="00FF34AD"/>
    <w:rsid w:val="00FF3F7D"/>
    <w:rsid w:val="00FF4205"/>
    <w:rsid w:val="00FF49FC"/>
    <w:rsid w:val="00FF5283"/>
    <w:rsid w:val="00FF5639"/>
    <w:rsid w:val="00FF5B75"/>
    <w:rsid w:val="00FF5D68"/>
    <w:rsid w:val="00FF6540"/>
    <w:rsid w:val="00FF68AC"/>
    <w:rsid w:val="00FF6D41"/>
    <w:rsid w:val="00FF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3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5314"/>
  </w:style>
  <w:style w:type="paragraph" w:styleId="a6">
    <w:name w:val="footer"/>
    <w:basedOn w:val="a"/>
    <w:link w:val="a7"/>
    <w:uiPriority w:val="99"/>
    <w:semiHidden/>
    <w:unhideWhenUsed/>
    <w:rsid w:val="009753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314"/>
  </w:style>
  <w:style w:type="paragraph" w:styleId="a8">
    <w:name w:val="List Paragraph"/>
    <w:basedOn w:val="a"/>
    <w:uiPriority w:val="34"/>
    <w:qFormat/>
    <w:rsid w:val="006614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014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6BB3C-B2D5-49C4-8557-2BD43BC9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Ющенко</cp:lastModifiedBy>
  <cp:revision>83</cp:revision>
  <cp:lastPrinted>2014-02-06T06:22:00Z</cp:lastPrinted>
  <dcterms:created xsi:type="dcterms:W3CDTF">2013-02-26T13:00:00Z</dcterms:created>
  <dcterms:modified xsi:type="dcterms:W3CDTF">2019-11-06T10:23:00Z</dcterms:modified>
</cp:coreProperties>
</file>