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B" w:rsidRPr="0005603B" w:rsidRDefault="0005603B" w:rsidP="0005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03.3.1. Подпрограмма «Развитие музейного дела</w:t>
      </w:r>
    </w:p>
    <w:p w:rsidR="0005603B" w:rsidRPr="0005603B" w:rsidRDefault="0005603B" w:rsidP="000560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03B" w:rsidRPr="0005603B" w:rsidRDefault="0005603B" w:rsidP="0005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Паспорт подпрограммы</w:t>
      </w:r>
    </w:p>
    <w:p w:rsidR="0005603B" w:rsidRPr="0005603B" w:rsidRDefault="0005603B" w:rsidP="000560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1" w:rightFromText="181" w:vertAnchor="text" w:tblpXSpec="center" w:tblpY="1"/>
        <w:tblOverlap w:val="never"/>
        <w:tblW w:w="52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7542"/>
      </w:tblGrid>
      <w:tr w:rsidR="0005603B" w:rsidRPr="0005603B" w:rsidTr="000449B0">
        <w:trPr>
          <w:trHeight w:val="2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«Доступ к музейным фондам»</w:t>
            </w:r>
          </w:p>
        </w:tc>
      </w:tr>
      <w:tr w:rsidR="0005603B" w:rsidRPr="0005603B" w:rsidTr="000449B0">
        <w:trPr>
          <w:trHeight w:val="2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культуры  администрации  МО «Кизнерский  район» </w:t>
            </w:r>
          </w:p>
          <w:p w:rsidR="0005603B" w:rsidRPr="0005603B" w:rsidRDefault="0005603B" w:rsidP="0005603B">
            <w:pPr>
              <w:spacing w:after="0" w:line="240" w:lineRule="auto"/>
              <w:ind w:firstLine="4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03B" w:rsidRPr="0005603B" w:rsidTr="000449B0">
        <w:trPr>
          <w:trHeight w:val="2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учреждение культуры «Кизнерский  краеведческий  музей»</w:t>
            </w:r>
          </w:p>
        </w:tc>
      </w:tr>
      <w:tr w:rsidR="0005603B" w:rsidRPr="0005603B" w:rsidTr="000449B0">
        <w:trPr>
          <w:trHeight w:val="2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2013-2020 годы</w:t>
            </w:r>
          </w:p>
        </w:tc>
      </w:tr>
      <w:tr w:rsidR="0005603B" w:rsidRPr="0005603B" w:rsidTr="000449B0">
        <w:trPr>
          <w:trHeight w:val="2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выделяются</w:t>
            </w:r>
          </w:p>
        </w:tc>
      </w:tr>
      <w:tr w:rsidR="0005603B" w:rsidRPr="0005603B" w:rsidTr="000449B0">
        <w:trPr>
          <w:trHeight w:val="2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музейного фонда, повышение доступности и качества музейных услуг</w:t>
            </w:r>
          </w:p>
        </w:tc>
      </w:tr>
      <w:tr w:rsidR="0005603B" w:rsidRPr="0005603B" w:rsidTr="000449B0">
        <w:trPr>
          <w:trHeight w:val="2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обеспечение сохранности музейного фонда;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(пополнение) музейного фонда;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доступа населения к культурным ценностям, находящимся в   муниципальном  музее  Кизнерского  района, увеличение количества экспонируемых музейных предметов;</w:t>
            </w:r>
          </w:p>
          <w:p w:rsidR="0005603B" w:rsidRPr="0005603B" w:rsidRDefault="0005603B" w:rsidP="0005603B">
            <w:pPr>
              <w:spacing w:after="0" w:line="240" w:lineRule="auto"/>
              <w:ind w:left="-2055" w:firstLine="20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внедрение и использование информационно-коммуникационных технологий в деятельности  музея    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 участие в подготовке и проведении юбилейных и торжественных мероприятий  празднования 175-летия со дня рождения П.И. Чайковского</w:t>
            </w:r>
          </w:p>
        </w:tc>
      </w:tr>
      <w:tr w:rsidR="0005603B" w:rsidRPr="0005603B" w:rsidTr="000449B0">
        <w:trPr>
          <w:trHeight w:val="552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доли представленных (во всех формах) зрителю музейных предметов в общем количестве музейных предметов основного фонда, процентов;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увеличение посещаемости музейных учреждений,  посещений на 1 жителя в год;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увеличение доли музеев, имеющих сайт в информационно-телекоммуникационной сети «Интернет»,  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увеличение объёма передвижного фонда музеев для экспонирования произведений культуры и искусства, единиц;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увеличение количества виртуальных музеев, созданных при поддержке бюджета Удмуртской Республики, единиц;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увеличение количества выставочных проектов, процентов к 2012 году;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количество экскурсий,  мероприятий,</w:t>
            </w: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сотен единиц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5603B" w:rsidRPr="0005603B" w:rsidTr="000449B0">
        <w:trPr>
          <w:trHeight w:val="5235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Общий объем финансирования мероприятий подпрограммы за счет средств бюджета Муниципального образования  «Кизнерский район» составляет  </w:t>
            </w: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16407,9тыс</w:t>
            </w:r>
            <w:proofErr w:type="gramStart"/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05603B" w:rsidRPr="0005603B" w:rsidRDefault="0005603B" w:rsidP="000560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средств бюджета муниципального образования «Кизнерский район» на реализацию подпрограммы по годам реализации (в тыс. руб.)</w:t>
            </w:r>
            <w:r w:rsidRPr="0005603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56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W w:w="6668" w:type="dxa"/>
              <w:jc w:val="center"/>
              <w:tblInd w:w="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204"/>
              <w:gridCol w:w="1294"/>
              <w:gridCol w:w="1254"/>
              <w:gridCol w:w="1261"/>
            </w:tblGrid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vMerge w:val="restart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ind w:left="19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Годы</w:t>
                  </w:r>
                </w:p>
              </w:tc>
              <w:tc>
                <w:tcPr>
                  <w:tcW w:w="1204" w:type="dxa"/>
                  <w:vMerge w:val="restart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809" w:type="dxa"/>
                  <w:gridSpan w:val="3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 том числе за счет: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vMerge/>
                  <w:shd w:val="clear" w:color="auto" w:fill="auto"/>
                  <w:vAlign w:val="center"/>
                  <w:hideMark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4" w:type="dxa"/>
                  <w:vMerge/>
                  <w:shd w:val="clear" w:color="auto" w:fill="auto"/>
                  <w:vAlign w:val="center"/>
                  <w:hideMark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Собственных средств бюджета Кизнерского района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Субсидии  из бюджета УР</w:t>
                  </w:r>
                </w:p>
              </w:tc>
              <w:tc>
                <w:tcPr>
                  <w:tcW w:w="1261" w:type="dxa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МБТ из бюджетов поселений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shd w:val="clear" w:color="auto" w:fill="auto"/>
                  <w:vAlign w:val="center"/>
                  <w:hideMark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2015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2569,0</w:t>
                  </w:r>
                </w:p>
              </w:tc>
              <w:tc>
                <w:tcPr>
                  <w:tcW w:w="129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2569,0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261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shd w:val="clear" w:color="auto" w:fill="auto"/>
                  <w:vAlign w:val="center"/>
                  <w:hideMark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2016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2569,0</w:t>
                  </w:r>
                </w:p>
              </w:tc>
              <w:tc>
                <w:tcPr>
                  <w:tcW w:w="129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2569,0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61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shd w:val="clear" w:color="auto" w:fill="auto"/>
                  <w:vAlign w:val="center"/>
                  <w:hideMark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2684,6</w:t>
                  </w:r>
                </w:p>
              </w:tc>
              <w:tc>
                <w:tcPr>
                  <w:tcW w:w="129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2684,6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61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shd w:val="clear" w:color="auto" w:fill="auto"/>
                  <w:vAlign w:val="center"/>
                  <w:hideMark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2794,7</w:t>
                  </w:r>
                </w:p>
              </w:tc>
              <w:tc>
                <w:tcPr>
                  <w:tcW w:w="129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2794,7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61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shd w:val="clear" w:color="auto" w:fill="auto"/>
                  <w:vAlign w:val="center"/>
                  <w:hideMark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2895,3</w:t>
                  </w:r>
                </w:p>
              </w:tc>
              <w:tc>
                <w:tcPr>
                  <w:tcW w:w="129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2895,3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61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2895,3</w:t>
                  </w:r>
                </w:p>
              </w:tc>
              <w:tc>
                <w:tcPr>
                  <w:tcW w:w="129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2895,3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61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05603B" w:rsidRPr="0005603B" w:rsidTr="000449B0">
              <w:trPr>
                <w:trHeight w:val="300"/>
                <w:jc w:val="center"/>
              </w:trPr>
              <w:tc>
                <w:tcPr>
                  <w:tcW w:w="1655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 за 2015-2020 годы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16407,9</w:t>
                  </w:r>
                </w:p>
              </w:tc>
              <w:tc>
                <w:tcPr>
                  <w:tcW w:w="129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16407,9</w:t>
                  </w:r>
                </w:p>
              </w:tc>
              <w:tc>
                <w:tcPr>
                  <w:tcW w:w="1254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61" w:type="dxa"/>
                  <w:vAlign w:val="center"/>
                </w:tcPr>
                <w:p w:rsidR="0005603B" w:rsidRPr="0005603B" w:rsidRDefault="0005603B" w:rsidP="0005603B">
                  <w:pPr>
                    <w:framePr w:hSpace="18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603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05603B" w:rsidRPr="0005603B" w:rsidRDefault="0005603B" w:rsidP="0005603B">
            <w:pPr>
              <w:autoSpaceDE w:val="0"/>
              <w:autoSpaceDN w:val="0"/>
              <w:adjustRightInd w:val="0"/>
              <w:spacing w:before="40" w:after="4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 за счет средств бюджета муниципального образования «Кизнерский район» подлежит уточнению в рамках бюджетного цикла.</w:t>
            </w:r>
          </w:p>
        </w:tc>
      </w:tr>
      <w:tr w:rsidR="0005603B" w:rsidRPr="0005603B" w:rsidTr="000449B0">
        <w:trPr>
          <w:trHeight w:val="530"/>
        </w:trPr>
        <w:tc>
          <w:tcPr>
            <w:tcW w:w="1249" w:type="pct"/>
            <w:vAlign w:val="center"/>
          </w:tcPr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</w:t>
            </w:r>
          </w:p>
        </w:tc>
        <w:tc>
          <w:tcPr>
            <w:tcW w:w="3751" w:type="pct"/>
          </w:tcPr>
          <w:p w:rsidR="0005603B" w:rsidRPr="0005603B" w:rsidRDefault="0005603B" w:rsidP="0005603B">
            <w:pPr>
              <w:numPr>
                <w:ilvl w:val="0"/>
                <w:numId w:val="3"/>
              </w:numPr>
              <w:tabs>
                <w:tab w:val="left" w:pos="425"/>
                <w:tab w:val="left" w:pos="1134"/>
              </w:tabs>
              <w:spacing w:before="40" w:after="4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до  80 процентов;</w:t>
            </w:r>
          </w:p>
          <w:p w:rsidR="0005603B" w:rsidRPr="0005603B" w:rsidRDefault="0005603B" w:rsidP="0005603B">
            <w:pPr>
              <w:numPr>
                <w:ilvl w:val="0"/>
                <w:numId w:val="3"/>
              </w:numPr>
              <w:tabs>
                <w:tab w:val="left" w:pos="425"/>
                <w:tab w:val="left" w:pos="1134"/>
              </w:tabs>
              <w:spacing w:before="40" w:after="4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посещаемости музейных учреждений,  посещений на 1 жителя в год до 0,70 посещений;</w:t>
            </w:r>
          </w:p>
          <w:p w:rsidR="0005603B" w:rsidRPr="0005603B" w:rsidRDefault="0005603B" w:rsidP="0005603B">
            <w:pPr>
              <w:numPr>
                <w:ilvl w:val="0"/>
                <w:numId w:val="3"/>
              </w:numPr>
              <w:tabs>
                <w:tab w:val="left" w:pos="425"/>
                <w:tab w:val="left" w:pos="1134"/>
              </w:tabs>
              <w:spacing w:before="40" w:after="4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музеев, имеющих сайт в информационно-телекоммуникационной сети «Интернет», в общем количестве музеев Российской Федерации составит 100 процентов (по Удмуртской Республике);</w:t>
            </w:r>
          </w:p>
          <w:p w:rsidR="0005603B" w:rsidRPr="0005603B" w:rsidRDefault="0005603B" w:rsidP="0005603B">
            <w:pPr>
              <w:numPr>
                <w:ilvl w:val="0"/>
                <w:numId w:val="3"/>
              </w:numPr>
              <w:tabs>
                <w:tab w:val="left" w:pos="425"/>
                <w:tab w:val="left" w:pos="1134"/>
              </w:tabs>
              <w:spacing w:before="40" w:after="4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передвижного фонда  музеев для экспонирования произведений культуры и искусства в музеях и галереях муниципальных образований в Удмуртской Республике до 60 единиц;</w:t>
            </w:r>
          </w:p>
          <w:p w:rsidR="0005603B" w:rsidRPr="0005603B" w:rsidRDefault="0005603B" w:rsidP="0005603B">
            <w:pPr>
              <w:numPr>
                <w:ilvl w:val="0"/>
                <w:numId w:val="3"/>
              </w:numPr>
              <w:tabs>
                <w:tab w:val="left" w:pos="425"/>
                <w:tab w:val="left" w:pos="1134"/>
              </w:tabs>
              <w:spacing w:before="40" w:after="4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виртуальных музеев, созданных при поддержке бюджета Удмуртской Республики, до 2 единиц;</w:t>
            </w:r>
          </w:p>
          <w:p w:rsidR="0005603B" w:rsidRPr="0005603B" w:rsidRDefault="0005603B" w:rsidP="0005603B">
            <w:pPr>
              <w:numPr>
                <w:ilvl w:val="0"/>
                <w:numId w:val="3"/>
              </w:numPr>
              <w:tabs>
                <w:tab w:val="left" w:pos="425"/>
                <w:tab w:val="left" w:pos="1134"/>
              </w:tabs>
              <w:spacing w:before="40" w:after="4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выставочных проектов, процентов  по отношению к 2012 году до 40 процентов;</w:t>
            </w:r>
          </w:p>
          <w:p w:rsidR="0005603B" w:rsidRPr="0005603B" w:rsidRDefault="0005603B" w:rsidP="0005603B">
            <w:pPr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количество экскурсий, мероприятий</w:t>
            </w: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  250  единиц</w:t>
            </w:r>
          </w:p>
          <w:p w:rsidR="0005603B" w:rsidRPr="0005603B" w:rsidRDefault="0005603B" w:rsidP="0005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03B" w:rsidRPr="0005603B" w:rsidRDefault="0005603B" w:rsidP="0005603B">
      <w:pPr>
        <w:keepNext/>
        <w:tabs>
          <w:tab w:val="left" w:pos="1560"/>
        </w:tabs>
        <w:spacing w:before="480" w:after="240" w:line="240" w:lineRule="auto"/>
        <w:ind w:left="1440"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61131933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03.3.1. Характеристика </w:t>
      </w:r>
      <w:bookmarkEnd w:id="0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сферы деятельности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 Кизнерском районе  функционирует   краеведческий  музей, в состав которого входят : головной  музей в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изнер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филиал, музей «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Вуж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Мултан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селе Короленко  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Музеи  имеют краеведческий и исторический профиль и являются центрами  образовательной и  просветительской деятельности в районе. 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  основного  музея  составляет более  5  тысяч  человек в год, а филиала в селе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Кроленко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более 600  человек. Музеи организуют и проводят  ежегодно свыше  200  экскурсий, лекций и мероприятий, более 20 выставок. 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   музеев является комплектование фондов.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основной фонд      головного музея составил  более 3-х тысяч единиц хранения,  филиала – более  600 .  В музейных  фондах хранятся    уникальные предметы и коллекции. Среди них – предметы старинного  удмуртского быта, одежда разных времен,  документы и фотографии 19-20 веков. 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музеями   также  стоит проблема сохранности музейных коллекций. Более 1,5 процентов основного музейного фонда требуют реставрации, что  замедляется из-за отсутствия квалифицированных   реставраторов.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фондовых коллекций производится в соответствии с перспективными планами комплектования. Ежегодный прирост фондовых коллекций составляет в среднем 5-8 процентов.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формах музейной деятельности используется более 60 процентов музейных предметов и музейных коллекций 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музейных коллекций лежит в основе научно-исследовательской деятельности музеев и является базой для изучения истории и культуры края, которая постоянно востребована  школьниками, студентами вузов,  краеведами.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активизировался процесс внедрения современных информационных технологий в деятельность музеев Удмуртской Республики. В  Кизнерском краеведческом 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идет подготовка  к  формированию электронного каталога музейных коллекций, ведется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экспонатов, Также создан   сайт в информационно-телекоммуникационной сети «Интернет», что позволяет размещать информацию о деятельности и услугах музеев в электронном виде.  </w:t>
      </w:r>
      <w:r w:rsidRPr="0005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в музее  увеличивается количество компьютерной техники.    На выигранный во Всероссийском  конкурсе  грант  приобретено  современное   м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ультимедийное оборудование   для  музея «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Вуж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Мултан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Все  это  позволяет демонстрировать видеофильмы, презентации,   проводить  интерактивные экскурсии.    </w:t>
      </w:r>
    </w:p>
    <w:p w:rsidR="0005603B" w:rsidRPr="0005603B" w:rsidRDefault="0005603B" w:rsidP="0005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 районный  музей  располагается в здании районного  Дворца культуры, где созданы все условия для плодотворной работы. Филиал в селе Короленко   располагается в  доме, в котором останавливался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В.Г.Короленко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которое является объектом  культурного  наследия регионального значения.  Здание не имеет  пожарно-охранной сигнализации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 связи.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Музеи  района  являются  инициаторами разработки и реализации культурно-образовательной программы для туристов. Более 10 лет в Короленко  существует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турмаршрут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«Эхо  </w:t>
      </w:r>
      <w:proofErr w:type="spell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Мултанского</w:t>
      </w:r>
      <w:proofErr w:type="spell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дела». Для  увеличения  конкурентоспособности  этого   турпродукта необходимо  создание  дополнительных объектов   и расширение  программы туристического  маршрута. Все это требует финансовых вложений на региональном  уровне.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бюджетное финансирование музейной отрасли  отрицательно сказывается на общем состоянии музеев республики. Музеям не хватает средств на создание новых профильных стационарных экспозиций, пополнение и охрану своих фондовых коллекций, на информационное обеспечение, на развитие научной деятельности, приобретение оборудования,  мебели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3B" w:rsidRPr="0005603B" w:rsidRDefault="0005603B" w:rsidP="0005603B">
      <w:pPr>
        <w:keepNext/>
        <w:tabs>
          <w:tab w:val="left" w:pos="1560"/>
        </w:tabs>
        <w:spacing w:before="360" w:after="240" w:line="240" w:lineRule="auto"/>
        <w:ind w:left="1440" w:right="709"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  <w:bookmarkStart w:id="1" w:name="_Toc361131934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03.3.2. Приоритеты, цели и задачи  </w:t>
      </w:r>
      <w:bookmarkEnd w:id="1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сохранение и пополнение музейного фонда, повышение доступности и качества музейных услуг.</w:t>
      </w:r>
    </w:p>
    <w:p w:rsidR="0005603B" w:rsidRPr="0005603B" w:rsidRDefault="0005603B" w:rsidP="0005603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определены следующие задачи:</w:t>
      </w:r>
    </w:p>
    <w:p w:rsidR="0005603B" w:rsidRPr="0005603B" w:rsidRDefault="0005603B" w:rsidP="0005603B">
      <w:pPr>
        <w:numPr>
          <w:ilvl w:val="0"/>
          <w:numId w:val="4"/>
        </w:numPr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обеспечение сохранности музейного фонда  </w:t>
      </w:r>
    </w:p>
    <w:p w:rsidR="0005603B" w:rsidRPr="0005603B" w:rsidRDefault="0005603B" w:rsidP="0005603B">
      <w:pPr>
        <w:numPr>
          <w:ilvl w:val="0"/>
          <w:numId w:val="4"/>
        </w:numPr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комплектование (пополнение) музейного фонда  </w:t>
      </w:r>
    </w:p>
    <w:p w:rsidR="0005603B" w:rsidRPr="0005603B" w:rsidRDefault="0005603B" w:rsidP="0005603B">
      <w:pPr>
        <w:numPr>
          <w:ilvl w:val="0"/>
          <w:numId w:val="4"/>
        </w:numPr>
        <w:tabs>
          <w:tab w:val="num" w:pos="0"/>
        </w:tabs>
        <w:suppressAutoHyphens/>
        <w:spacing w:before="240"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создание условий для доступа населения к культурным ценностям, находящимся в   музеях  района, увеличение количества экспонируемых музейных предметов;</w:t>
      </w:r>
    </w:p>
    <w:p w:rsidR="0005603B" w:rsidRPr="0005603B" w:rsidRDefault="0005603B" w:rsidP="0005603B">
      <w:pPr>
        <w:numPr>
          <w:ilvl w:val="0"/>
          <w:numId w:val="4"/>
        </w:numPr>
        <w:tabs>
          <w:tab w:val="num" w:pos="0"/>
        </w:tabs>
        <w:suppressAutoHyphens/>
        <w:spacing w:before="240"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внедрение и использование информационно-коммуникационных технологий в деятельности  музеев;</w:t>
      </w:r>
    </w:p>
    <w:p w:rsidR="0005603B" w:rsidRPr="0005603B" w:rsidRDefault="0005603B" w:rsidP="0005603B">
      <w:pPr>
        <w:numPr>
          <w:ilvl w:val="0"/>
          <w:numId w:val="4"/>
        </w:numPr>
        <w:tabs>
          <w:tab w:val="num" w:pos="0"/>
        </w:tabs>
        <w:suppressAutoHyphens/>
        <w:spacing w:before="240"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участие в подготовке и проведении  юбилейных и торжественных мероприятий по празднованию 175-летия со дня рождения П.И. Чайковского. </w:t>
      </w:r>
    </w:p>
    <w:p w:rsidR="0005603B" w:rsidRPr="0005603B" w:rsidRDefault="0005603B" w:rsidP="0005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03B" w:rsidRPr="0005603B" w:rsidRDefault="0005603B" w:rsidP="0005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03.3.3. Целевые показатели (индикаторы)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(индикаторов) подпрограммы определены: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представленных (во всех формах) зрителю музейных предметов в общем количестве музейных предметов основного фонда, процентов;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посещаемости музейных учреждений в расчёте на 1 жителя в год, посещений;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увеличение доли музеев, имеющих сайт в информационно-телекоммуникационной сети «Интернет»,  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увеличение объема передвижного фонда музеев для экспонирования произведений культуры и искусства в музеях и галереях муниципальных образований в Удмуртской Республике, единиц;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количества виртуальных музеев, созданных при поддержке  бюджета Удмуртской Республики, единиц;</w:t>
      </w:r>
    </w:p>
    <w:p w:rsidR="0005603B" w:rsidRPr="0005603B" w:rsidRDefault="0005603B" w:rsidP="0005603B">
      <w:pPr>
        <w:tabs>
          <w:tab w:val="left" w:pos="0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увеличение количества выставочных проектов, процентов  по отношению к 2012 году;</w:t>
      </w:r>
    </w:p>
    <w:p w:rsidR="0005603B" w:rsidRPr="0005603B" w:rsidRDefault="0005603B" w:rsidP="0005603B">
      <w:pPr>
        <w:framePr w:hSpace="181" w:wrap="around" w:vAnchor="text" w:hAnchor="text" w:xAlign="center" w:y="1"/>
        <w:tabs>
          <w:tab w:val="left" w:pos="425"/>
          <w:tab w:val="left" w:pos="1134"/>
        </w:tabs>
        <w:spacing w:before="40" w:after="40" w:line="240" w:lineRule="auto"/>
        <w:ind w:left="28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B" w:rsidRPr="0005603B" w:rsidRDefault="0005603B" w:rsidP="0005603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количество экскурсий,  мероприятий</w:t>
      </w:r>
      <w:r w:rsidRPr="0005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единиц.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значениях целевых показателей (индикаторов) подпрограммы по годам реализации государственной программы приведены в приложении 1 к государственной программе.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к 2020 году планируется: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представленных (во всех формах) зрителю музейных предметов в общем количестве музейных предметов основного фонда до 80 процентов;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посещаемости музейных учреждений на 1 жителя в год составит  до 0,70 посещений;</w:t>
      </w:r>
    </w:p>
    <w:p w:rsidR="0005603B" w:rsidRPr="0005603B" w:rsidRDefault="0005603B" w:rsidP="0005603B">
      <w:pPr>
        <w:tabs>
          <w:tab w:val="left" w:pos="0"/>
          <w:tab w:val="left" w:pos="1134"/>
        </w:tabs>
        <w:spacing w:before="40" w:after="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увеличение доли музеев, имеющих сайт в информационно-телекоммуникационной сети «Интернет до   100 процентов.  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увеличение объёма передвижного фонда музеев для экспонирования произведений культуры и искусства в музеях и галереях муниципальных образований в Удмуртской Республике  до 70 единиц;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количества виртуальных музеев, созданных при поддержке  бюджета Удмуртской Республики,  до 2 единиц;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увеличение количества выставочных проектов по отношению к 2012 году  до  50 процентов;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количество экскурсий, лекций, мероприятий составит 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</w:t>
      </w:r>
      <w:r w:rsidRPr="0005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</w:t>
      </w:r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61131936"/>
    </w:p>
    <w:p w:rsidR="0005603B" w:rsidRPr="0005603B" w:rsidRDefault="0005603B" w:rsidP="000560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03.3.4.</w:t>
      </w:r>
      <w:r w:rsidRPr="000560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5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 подпрограммы</w:t>
      </w:r>
      <w:bookmarkEnd w:id="2"/>
    </w:p>
    <w:p w:rsidR="0005603B" w:rsidRPr="0005603B" w:rsidRDefault="0005603B" w:rsidP="0005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2015-2020 годах.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подпрограммы не выделяются.</w:t>
      </w:r>
    </w:p>
    <w:p w:rsidR="0005603B" w:rsidRPr="0005603B" w:rsidRDefault="0005603B" w:rsidP="0005603B">
      <w:pPr>
        <w:keepNext/>
        <w:tabs>
          <w:tab w:val="left" w:pos="1560"/>
        </w:tabs>
        <w:spacing w:before="360" w:after="240" w:line="240" w:lineRule="auto"/>
        <w:ind w:left="1440"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361131937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03.3.5. Основные мероприятия подпрограммы</w:t>
      </w:r>
      <w:bookmarkEnd w:id="3"/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осуществляется реализация следующих основных мероприятий: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1) оказание  муниципальной услуги  «Предоставление доступа к музейным фондам»; 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2) выполнение  муниципальной работы  «Формирование, учёт, хранение, изучение, публикация и обеспечение сохранности и безопасности предметов музейного  фонда» 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3) выполнение  муниципальной работы «Организация и проведение культурно-массовых мероприятий»;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4) реализация мероприятий республиканской целевой программы «Культура Удмуртии (2010-2014 годы)»: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реставрация коллекций музейных предметов  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пополнение   фонда коллекциями музейных предметов;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обновление и создание новых экспозиций  </w:t>
      </w:r>
    </w:p>
    <w:p w:rsidR="0005603B" w:rsidRPr="0005603B" w:rsidRDefault="0005603B" w:rsidP="00056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создание условий для научного использования музейных фондов</w:t>
      </w:r>
      <w:proofErr w:type="gramStart"/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;</w:t>
      </w:r>
      <w:proofErr w:type="gramEnd"/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5)   расширение практики обмена выставками между музеями   Удмуртской Республики;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6) разработка комплекса мер по работе музеев   в вечернее и ночное время;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7) </w:t>
      </w:r>
      <w:proofErr w:type="spellStart"/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Софинансирование</w:t>
      </w:r>
      <w:proofErr w:type="spellEnd"/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бюджетных инвестиций в объекты муниципальной собственности (музеи).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3B" w:rsidRPr="0005603B" w:rsidRDefault="0005603B" w:rsidP="00056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подпрограммы с указанием ответственного исполнителя, сроков реализации, а также непосредственных результатов представлен в приложении 2 к государственной программе.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для целей развития музейного дела осуществляется ряд мероприятий в рамках республиканской целевой программы «Развитие информационного общества в Удмуртской Республике (2011-2015 годы)», утверждённой постановлением Правительства Удмуртской Республики от 1 ноября 2010 года № 322. С 2014 года данные мероприятия будут реализовываться в рамках государственной программы «Развитие информационного общества в Удмуртской Республике (2014 - 2020 годы)», утвержденной постановлением Правительства Удмуртской Республики от 1 июля 2013 года № 268.  В частности будут реализовываться следующие</w:t>
      </w:r>
      <w:r w:rsidRPr="00056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создание центра общественного доступа (компьютерных аудиторий) к электронным фондам   музеев;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перевод музейных фондов в электронный вид;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обеспечение доступа к электронным фондам   музеев с использованием информационно-телекоммуникационной сети «Интернет»;</w:t>
      </w:r>
    </w:p>
    <w:p w:rsidR="0005603B" w:rsidRPr="0005603B" w:rsidRDefault="0005603B" w:rsidP="00056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создание интернет-сайтов муниципальных музеев;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bookmarkStart w:id="4" w:name="_Toc361131938"/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03.3.6.Меры муниципального регулирования</w:t>
      </w:r>
      <w:bookmarkEnd w:id="4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05603B" w:rsidRPr="0005603B" w:rsidRDefault="0005603B" w:rsidP="0005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культуры Администрации муниципального образования «Кизнерский  район»  № 50  от 22 декабря 2011 года утвержден Устав  МУК «Кизнерский  краеведческий  музей».</w:t>
      </w:r>
    </w:p>
    <w:p w:rsidR="0005603B" w:rsidRPr="0005603B" w:rsidRDefault="0005603B" w:rsidP="0005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Учреждение находится  в ведении главного распорядителя  бюджетных  средств -  Управления культуры  администрации МО «Кизнерский район». Взаимодействие осуществляется  в соответствии с Положением об Управлении культуры   и Бюджетным  кодексом Российской  Федерации.</w:t>
      </w:r>
    </w:p>
    <w:p w:rsidR="0005603B" w:rsidRPr="0005603B" w:rsidRDefault="0005603B" w:rsidP="0005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 является  основным  звеном в организации музейного обслуживания населения, а также  для  использования   музейных коллекций  для  научных, образовательных и просветительских целей.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B" w:rsidRPr="0005603B" w:rsidRDefault="0005603B" w:rsidP="0005603B">
      <w:pPr>
        <w:keepNext/>
        <w:numPr>
          <w:ilvl w:val="2"/>
          <w:numId w:val="5"/>
        </w:numPr>
        <w:tabs>
          <w:tab w:val="left" w:pos="709"/>
          <w:tab w:val="num" w:pos="993"/>
        </w:tabs>
        <w:spacing w:before="240" w:after="0" w:line="240" w:lineRule="auto"/>
        <w:ind w:righ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5" w:name="_Toc361131939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Прогноз сводных показателей    муниципальных заданий</w:t>
      </w:r>
      <w:bookmarkEnd w:id="5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 </w:t>
      </w:r>
    </w:p>
    <w:p w:rsidR="0005603B" w:rsidRPr="0005603B" w:rsidRDefault="0005603B" w:rsidP="0005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предоставляются следующие  муниципальные услуги, выполняются  муниципальные  работы: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1) оказание  муниципальной услуги  «Предоставление доступа к музейным фондам»; 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2) выполнение  муниципальной  работы  «Формирование, учет, хранение, изучение, публикация и обеспечение сохранности и безопасности предметов Музейного фонда Российской Федерации»;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3) выполнение муниципальной  работы «Организация и проведение культурно-массовых мероприятий»;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 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   представлен в приложении 4  . </w:t>
      </w:r>
    </w:p>
    <w:p w:rsidR="0005603B" w:rsidRPr="0005603B" w:rsidRDefault="0005603B" w:rsidP="0005603B">
      <w:pPr>
        <w:keepNext/>
        <w:tabs>
          <w:tab w:val="left" w:pos="0"/>
        </w:tabs>
        <w:spacing w:before="360" w:after="240" w:line="240" w:lineRule="auto"/>
        <w:ind w:righ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361131940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03.3.8.Информация об участии муниципального образования «Кизнерский район»   в  реализации подпрограммы</w:t>
      </w:r>
      <w:bookmarkEnd w:id="6"/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поселения, муниципального района, городского округа имеют право на создание музеев.</w:t>
      </w:r>
    </w:p>
    <w:p w:rsidR="0005603B" w:rsidRPr="0005603B" w:rsidRDefault="0005603B" w:rsidP="0005603B">
      <w:pPr>
        <w:tabs>
          <w:tab w:val="left" w:pos="361"/>
          <w:tab w:val="left" w:pos="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музеи района  организуют различные выставочные проекты, разрабатывают и проводят театрализованные и интерактивные экскурсии, образовательные программы и музейные уроки,  направленные на популяризацию историко-культурного наследия  Кизнерского района, культурно-просветительские  мероприятия, посвящённые международным  праздничным дням,  крупным историческим и памятным датам Отечественной истории. </w:t>
      </w:r>
      <w:proofErr w:type="gramEnd"/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рамках республиканской целевой программы «Развитие информационного общества в Удмуртской Республике (2011-2015 годы)», утвержденной постановлением Правительства Удмуртской Республики от 1 ноября 2010 года № 322, а с 2014 года в рамках государственной программы «Развитие информационного общества в Удмуртской Республике (2014 - 2020 годы)», утвержденной постановлением Правительства Удмуртской Республики от 1 июля 2013 года № 268, будут</w:t>
      </w:r>
      <w:r w:rsidRPr="000560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осуществляться:</w:t>
      </w:r>
      <w:proofErr w:type="gramEnd"/>
    </w:p>
    <w:p w:rsidR="0005603B" w:rsidRPr="0005603B" w:rsidRDefault="0005603B" w:rsidP="00056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создание центра общественного доступа (компьютерных аудиторий) к электронным фондам муниципальных музеев; 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перевод фондов муниципальных музеев  в электронный вид;</w:t>
      </w:r>
    </w:p>
    <w:p w:rsidR="0005603B" w:rsidRPr="0005603B" w:rsidRDefault="0005603B" w:rsidP="00056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создание интернет-сайтов муниципальных музеев.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ins w:id="7" w:author="Shutova" w:date="2013-08-07T10:43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Президента Удмуртской Республики  от 12 июля 2012 года                            № 192-РП «О праздновании 175-летия со дня рождения П.И. Чайковского» органам местного самоуправления в Удмуртской Республике рекомендовано принять участие в 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подготовке и проведении государственных юбилейных мероприятий по празднованию 175-летия со дня рождения П.И. Чайковского.</w:t>
      </w:r>
    </w:p>
    <w:p w:rsidR="0005603B" w:rsidRPr="0005603B" w:rsidRDefault="0005603B" w:rsidP="000560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Toc361131943"/>
    </w:p>
    <w:p w:rsidR="0005603B" w:rsidRPr="0005603B" w:rsidRDefault="0005603B" w:rsidP="000560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03.3.9. Ресурсное обеспечение</w:t>
      </w:r>
    </w:p>
    <w:p w:rsidR="0005603B" w:rsidRPr="0005603B" w:rsidRDefault="0005603B" w:rsidP="0005603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Источниками ресурсного обеспечения подпрограммы являются:</w:t>
      </w:r>
    </w:p>
    <w:p w:rsidR="0005603B" w:rsidRPr="0005603B" w:rsidRDefault="0005603B" w:rsidP="0005603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>средства бюджета муниципального образования «Кизнерский район»;</w:t>
      </w:r>
    </w:p>
    <w:p w:rsidR="0005603B" w:rsidRPr="0005603B" w:rsidRDefault="0005603B" w:rsidP="0005603B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доходы от оказания платных услуг МУК «Кизнерский краеведческий музей»  </w:t>
      </w:r>
    </w:p>
    <w:p w:rsidR="0005603B" w:rsidRPr="0005603B" w:rsidRDefault="0005603B" w:rsidP="000560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>качестве</w:t>
      </w:r>
      <w:proofErr w:type="gramEnd"/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дополнительных источников финансирования мероприятий подпрограммы (программ (проектов) в области библиотечного дела) могут быть субсидии   из бюджета Удмуртской Республики на реализацию программ (проектов).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№ 379. </w:t>
      </w:r>
    </w:p>
    <w:p w:rsidR="0005603B" w:rsidRPr="0005603B" w:rsidRDefault="0005603B" w:rsidP="0005603B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603B" w:rsidRPr="0005603B" w:rsidRDefault="0005603B" w:rsidP="0005603B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финансирования мероприятий подпрограммы за 2015-2020 годы за счет средств бюджета муниципального образования «Кизнерский район» составляет </w:t>
      </w:r>
      <w:r w:rsidRPr="0005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16407,9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 Сведения о ресурсном 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обеспечении подпрограммы за счет средств бюджета муниципального образования «Кизнерский район» в разрезе источников 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годам реализации муниципальной программы</w:t>
      </w:r>
      <w:proofErr w:type="gramStart"/>
      <w:r w:rsidRPr="0005603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5603B" w:rsidRPr="0005603B" w:rsidRDefault="0005603B" w:rsidP="0005603B">
      <w:pPr>
        <w:keepNext/>
        <w:shd w:val="clear" w:color="auto" w:fill="FFFFFF"/>
        <w:spacing w:after="0" w:line="312" w:lineRule="auto"/>
        <w:ind w:left="4248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Тыс. руб.</w:t>
      </w:r>
    </w:p>
    <w:tbl>
      <w:tblPr>
        <w:tblW w:w="8769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542"/>
        <w:gridCol w:w="1843"/>
        <w:gridCol w:w="1985"/>
        <w:gridCol w:w="1681"/>
      </w:tblGrid>
      <w:tr w:rsidR="0005603B" w:rsidRPr="0005603B" w:rsidTr="000449B0">
        <w:trPr>
          <w:trHeight w:val="300"/>
          <w:jc w:val="center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09" w:type="dxa"/>
            <w:gridSpan w:val="3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vMerge/>
            <w:shd w:val="clear" w:color="auto" w:fill="auto"/>
            <w:vAlign w:val="center"/>
            <w:hideMark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Собственных средств бюджета Кизнерского района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из бюджета УР</w:t>
            </w:r>
          </w:p>
        </w:tc>
        <w:tc>
          <w:tcPr>
            <w:tcW w:w="1681" w:type="dxa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МБТ из бюджетов поселений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shd w:val="clear" w:color="auto" w:fill="auto"/>
            <w:vAlign w:val="center"/>
            <w:hideMark/>
          </w:tcPr>
          <w:p w:rsidR="0005603B" w:rsidRPr="0005603B" w:rsidRDefault="0005603B" w:rsidP="000560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843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81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shd w:val="clear" w:color="auto" w:fill="auto"/>
            <w:vAlign w:val="center"/>
            <w:hideMark/>
          </w:tcPr>
          <w:p w:rsidR="0005603B" w:rsidRPr="0005603B" w:rsidRDefault="0005603B" w:rsidP="000560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843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shd w:val="clear" w:color="auto" w:fill="auto"/>
            <w:vAlign w:val="center"/>
            <w:hideMark/>
          </w:tcPr>
          <w:p w:rsidR="0005603B" w:rsidRPr="0005603B" w:rsidRDefault="0005603B" w:rsidP="000560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2684,6</w:t>
            </w:r>
          </w:p>
        </w:tc>
        <w:tc>
          <w:tcPr>
            <w:tcW w:w="1843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2684,6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shd w:val="clear" w:color="auto" w:fill="auto"/>
            <w:vAlign w:val="center"/>
            <w:hideMark/>
          </w:tcPr>
          <w:p w:rsidR="0005603B" w:rsidRPr="0005603B" w:rsidRDefault="0005603B" w:rsidP="000560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2794,7</w:t>
            </w:r>
          </w:p>
        </w:tc>
        <w:tc>
          <w:tcPr>
            <w:tcW w:w="1843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2794,7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shd w:val="clear" w:color="auto" w:fill="auto"/>
            <w:vAlign w:val="center"/>
            <w:hideMark/>
          </w:tcPr>
          <w:p w:rsidR="0005603B" w:rsidRPr="0005603B" w:rsidRDefault="0005603B" w:rsidP="000560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2895,3</w:t>
            </w:r>
          </w:p>
        </w:tc>
        <w:tc>
          <w:tcPr>
            <w:tcW w:w="1843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2895,3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2895,3</w:t>
            </w:r>
          </w:p>
        </w:tc>
        <w:tc>
          <w:tcPr>
            <w:tcW w:w="1843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2895,3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2015-2020 годы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16407,9</w:t>
            </w:r>
          </w:p>
        </w:tc>
        <w:tc>
          <w:tcPr>
            <w:tcW w:w="1843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16407,9</w:t>
            </w:r>
          </w:p>
        </w:tc>
        <w:tc>
          <w:tcPr>
            <w:tcW w:w="1985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05603B" w:rsidRPr="0005603B" w:rsidRDefault="0005603B" w:rsidP="000560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5603B" w:rsidRPr="0005603B" w:rsidRDefault="0005603B" w:rsidP="0005603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603B" w:rsidRPr="0005603B" w:rsidRDefault="0005603B" w:rsidP="000560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подпрограммы за счет средств бюджета муниципального образования «Кизнерский район» сформировано:</w:t>
      </w:r>
    </w:p>
    <w:p w:rsidR="0005603B" w:rsidRPr="0005603B" w:rsidRDefault="0005603B" w:rsidP="0005603B">
      <w:pPr>
        <w:numPr>
          <w:ilvl w:val="0"/>
          <w:numId w:val="2"/>
        </w:numPr>
        <w:tabs>
          <w:tab w:val="left" w:pos="0"/>
        </w:tabs>
        <w:spacing w:before="240"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>на 2015-2016 годы – в соответствии с решением Кизнерского районного Совета депутатов   от 06.12.2013 года №12/5 «О бюджете Кизнерского района на 2014 год и плановый период 2015 и 2016 годов»;</w:t>
      </w:r>
    </w:p>
    <w:p w:rsidR="0005603B" w:rsidRPr="0005603B" w:rsidRDefault="0005603B" w:rsidP="0005603B">
      <w:pPr>
        <w:numPr>
          <w:ilvl w:val="0"/>
          <w:numId w:val="2"/>
        </w:numPr>
        <w:tabs>
          <w:tab w:val="left" w:pos="0"/>
        </w:tabs>
        <w:spacing w:before="240"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>на 2017-2019 годы – на основе расходов на 2016 год (второй год планового периода) с применением для текущих расходов среднегодового индекса инфляции (индекса потребительских цен), определенного прогнозом социально-экономического развития Российской Федерации на период до 2030 года по консервативному сценарию (1 вариант), а именно: на 2017 год – 1,045; на 2018 год – 1,041, на 2019 год – 1,036., на 2020 год – на уровне 2019 года</w:t>
      </w:r>
    </w:p>
    <w:p w:rsidR="0005603B" w:rsidRPr="0005603B" w:rsidRDefault="0005603B" w:rsidP="000560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подпрограммы за счет средств бюджета муниципального образования «Кизнерский район» подлежит уточнению в рамках бюджетного цикла.</w:t>
      </w:r>
    </w:p>
    <w:p w:rsidR="0005603B" w:rsidRPr="0005603B" w:rsidRDefault="0005603B" w:rsidP="000560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Расходы на цели подпрограммы за счет оказания платных услуг 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МУК «Кизнерский краеведческий музей»   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 составляет 521409,4  тыс. рублей, в том числе по годам реализации муниципальной программы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5603B" w:rsidRPr="0005603B" w:rsidRDefault="0005603B" w:rsidP="000560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2"/>
      </w:tblGrid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78525,0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82215,7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85915,4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98437,9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92657,7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92657,7</w:t>
            </w:r>
          </w:p>
        </w:tc>
      </w:tr>
      <w:tr w:rsidR="0005603B" w:rsidRPr="0005603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3B" w:rsidRPr="0005603B" w:rsidRDefault="0005603B" w:rsidP="0005603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2015-2020 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B" w:rsidRPr="0005603B" w:rsidRDefault="0005603B" w:rsidP="000560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521409,4     </w:t>
            </w:r>
          </w:p>
        </w:tc>
      </w:tr>
    </w:tbl>
    <w:p w:rsidR="0005603B" w:rsidRPr="0005603B" w:rsidRDefault="0005603B" w:rsidP="0005603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расходов за счет оказания платных услуг произведена на основе планируемых доходов от оказания платных услуг согласно плану финансово-хозяйственной деятельности 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МУК «Кизнерский краеведческий музей»  </w:t>
      </w: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 год с применением  среднегодового индекса инфляции (индекса потребительских цен), определенного прогнозом социально-экономического развития Российской Федерации на период до 2030 года по консервативному сценарию (1 вариант), а именно: на 2015 год – 1,047, на 2016 год</w:t>
      </w:r>
      <w:proofErr w:type="gramEnd"/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1,047, на 2017 год – 1,045; на 2018 год – 1,041, на 2019 год – 1,036, 2020 год – на уровне 2019 года.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реализации подпрограммы за счет средств бюджета муниципального образования «Кизнерский район» представлено в приложении 5 к муниципальной программе.</w:t>
      </w:r>
    </w:p>
    <w:p w:rsidR="0005603B" w:rsidRPr="0005603B" w:rsidRDefault="0005603B" w:rsidP="000560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05603B" w:rsidRPr="0005603B" w:rsidRDefault="0005603B" w:rsidP="0005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B" w:rsidRPr="0005603B" w:rsidRDefault="0005603B" w:rsidP="0005603B">
      <w:pPr>
        <w:shd w:val="clear" w:color="auto" w:fill="FFFFFF"/>
        <w:tabs>
          <w:tab w:val="left" w:pos="1276"/>
        </w:tabs>
        <w:spacing w:before="360" w:after="24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03.3.10.</w:t>
      </w:r>
      <w:bookmarkEnd w:id="8"/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Риски и меры по управлению рисками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риски связаны с необходимостью межведомственного взаимодействия и межуровневого взаимодействия, с необходимостью организовать для целей реализации подпрограммы большое количество участников (в частности, в связи с проведением в 2015 году празднования 175-летия со дня рождения П.И. Чайковского), с возможными ошибками в управлении реализацией подпрограммы, невыполнением в установленные сроки отдельных мероприятий подпрограммы.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управлению организационными рисками: </w:t>
      </w:r>
    </w:p>
    <w:p w:rsidR="0005603B" w:rsidRPr="0005603B" w:rsidRDefault="0005603B" w:rsidP="00056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1) составление планов реализации подпрограммы;</w:t>
      </w:r>
    </w:p>
    <w:p w:rsidR="0005603B" w:rsidRPr="0005603B" w:rsidRDefault="0005603B" w:rsidP="00056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2) ежеквартальный мониторинг реализации подпрограммы; </w:t>
      </w:r>
    </w:p>
    <w:p w:rsidR="0005603B" w:rsidRPr="0005603B" w:rsidRDefault="0005603B" w:rsidP="00056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3) </w:t>
      </w:r>
      <w:proofErr w:type="gramStart"/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контроль за</w:t>
      </w:r>
      <w:proofErr w:type="gramEnd"/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выполнением государственных заданий государственными учреждениями, подведомственными Министерству культуры, печати и информации Удмуртской Республики;</w:t>
      </w:r>
    </w:p>
    <w:p w:rsidR="0005603B" w:rsidRPr="0005603B" w:rsidRDefault="0005603B" w:rsidP="00056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4) закрепление персональной ответственности за исполнение мероприятий и достижение значений целевых показателей (индикаторов) подпрограммы за руководителями и специалистами Министерства культуры, печати и информации Удмуртской Республики, иных исполнительных органов государственной власти Удмуртской Республики, являющихся соисполнителями подпрограммы;</w:t>
      </w:r>
    </w:p>
    <w:p w:rsidR="0005603B" w:rsidRPr="0005603B" w:rsidRDefault="0005603B" w:rsidP="00056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0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ab/>
        <w:t>5) информирование населения и открытая публикация данных о ходе реализации государственной программы.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празднования 175-летия со дня рождения                           П.И. Чайковского распоряжением Президента Удмуртской Республики  от 12 июля 2012 года № 192-РП создана рабочая группа.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риски связаны с возможностью сокращения объёмов финансирования подпрограммы.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риском будут обосновываться требуемые объёмы финансовых ресурсов в рамках бюджетного цикла, в том числе на реализацию мероприятий, финансируемых за счет </w:t>
      </w:r>
      <w:r w:rsidRPr="0005603B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</w:t>
      </w: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 «Развитие информационного общества в Удмуртской Республике (2014 - 2020 годы)», реализовываться меры по привлечению средств из федерального бюджета, иных источников, при необходимости,  уточняться перечень и сроки реализации мероприятий подпрограммы.</w:t>
      </w:r>
      <w:proofErr w:type="gramEnd"/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также связаны с возможностью нецелевого и (или) неэффективного использования бюджетных сре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х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реализации мероприятий подпрограммы. В </w:t>
      </w:r>
      <w:proofErr w:type="gramStart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управлению риском предусматривается осуществление мероприятий внутреннего финансового контроля.</w:t>
      </w:r>
    </w:p>
    <w:p w:rsidR="0005603B" w:rsidRPr="0005603B" w:rsidRDefault="0005603B" w:rsidP="0005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B" w:rsidRPr="0005603B" w:rsidRDefault="0005603B" w:rsidP="0005603B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03.3.11. Конечные результаты и оценка эффективности</w:t>
      </w:r>
    </w:p>
    <w:p w:rsidR="0005603B" w:rsidRPr="0005603B" w:rsidRDefault="0005603B" w:rsidP="000560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Конечным результатом реализации подпрограммы «Развитие  музейного  дела» является    сохранение  и пополнение  музейного фонда, повышение доступности и качества музейных услуг   для  населения Кизнерского   района.</w:t>
      </w:r>
    </w:p>
    <w:p w:rsidR="0005603B" w:rsidRPr="0005603B" w:rsidRDefault="0005603B" w:rsidP="000560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целевых показателей  на конец реализации  подпрограммы (к 2020 году) составят: 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Увеличение  доли представленных (во всех формах) зрителю музейных предметов в общем количестве музейных предметов  основного   фонда -   до  80 процентов.</w:t>
      </w:r>
    </w:p>
    <w:p w:rsidR="0005603B" w:rsidRPr="0005603B" w:rsidRDefault="0005603B" w:rsidP="000560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Увеличение  доли   музеев, имеющих   сайт в  информационно-коммуникационной  сети «Интернет»  -  до  100 процентов 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 передвижного фонда музея для  экспонирования  произведений   культуры и  искусства в музеях  и  галереях муниципальных  образований  Удмуртской  республики – 60   единиц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4)  Количество виртуальных  музеев, созданных при поддержке  бюджета Удмуртской  республики -2 единицы;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5)   Увеличение количества выставочных проектов по отношению к 2012 году – до 50  процентов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  Посещаемость музейных учреждений на 1 жителя района в год составит 0,70 посещений.  </w:t>
      </w:r>
    </w:p>
    <w:p w:rsidR="0005603B" w:rsidRPr="0005603B" w:rsidRDefault="0005603B" w:rsidP="0005603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Количество экскурсий лекций,  мероприятий  составит 250 единиц.   </w:t>
      </w:r>
    </w:p>
    <w:p w:rsidR="0005603B" w:rsidRPr="0005603B" w:rsidRDefault="0005603B" w:rsidP="000560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3B" w:rsidRPr="0005603B" w:rsidRDefault="0005603B" w:rsidP="0005603B">
      <w:pPr>
        <w:keepNext/>
        <w:spacing w:before="240" w:after="12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9" w:name="_GoBack"/>
      <w:bookmarkEnd w:id="9"/>
    </w:p>
    <w:p w:rsidR="0005603B" w:rsidRPr="0005603B" w:rsidRDefault="0005603B" w:rsidP="000560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5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5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5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1550E0" w:rsidRDefault="001550E0"/>
    <w:sectPr w:rsidR="0015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8" w:rsidRDefault="007C5158" w:rsidP="0005603B">
      <w:pPr>
        <w:spacing w:after="0" w:line="240" w:lineRule="auto"/>
      </w:pPr>
      <w:r>
        <w:separator/>
      </w:r>
    </w:p>
  </w:endnote>
  <w:endnote w:type="continuationSeparator" w:id="0">
    <w:p w:rsidR="007C5158" w:rsidRDefault="007C5158" w:rsidP="000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8" w:rsidRDefault="007C5158" w:rsidP="0005603B">
      <w:pPr>
        <w:spacing w:after="0" w:line="240" w:lineRule="auto"/>
      </w:pPr>
      <w:r>
        <w:separator/>
      </w:r>
    </w:p>
  </w:footnote>
  <w:footnote w:type="continuationSeparator" w:id="0">
    <w:p w:rsidR="007C5158" w:rsidRDefault="007C5158" w:rsidP="0005603B">
      <w:pPr>
        <w:spacing w:after="0" w:line="240" w:lineRule="auto"/>
      </w:pPr>
      <w:r>
        <w:continuationSeparator/>
      </w:r>
    </w:p>
  </w:footnote>
  <w:footnote w:id="1">
    <w:p w:rsidR="0005603B" w:rsidRDefault="0005603B" w:rsidP="0005603B">
      <w:pPr>
        <w:pStyle w:val="a3"/>
      </w:pPr>
      <w:r>
        <w:rPr>
          <w:rStyle w:val="a5"/>
        </w:rPr>
        <w:footnoteRef/>
      </w:r>
      <w:r>
        <w:t xml:space="preserve"> Сформировано на основе бюджета на 2013 год и плановый период 2014 и 2015 годов.</w:t>
      </w:r>
    </w:p>
  </w:footnote>
  <w:footnote w:id="2">
    <w:p w:rsidR="0005603B" w:rsidRDefault="0005603B" w:rsidP="0005603B">
      <w:pPr>
        <w:pStyle w:val="a3"/>
      </w:pPr>
      <w:r w:rsidRPr="00E21EC5">
        <w:rPr>
          <w:rStyle w:val="a5"/>
        </w:rPr>
        <w:footnoteRef/>
      </w:r>
      <w:r w:rsidRPr="00E21EC5">
        <w:t>Сформировано на основе плана финансово-хозяйственной деятельности на 2013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C815A4"/>
    <w:multiLevelType w:val="multilevel"/>
    <w:tmpl w:val="CF94127A"/>
    <w:lvl w:ilvl="0">
      <w:start w:val="3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DF4C3F"/>
    <w:multiLevelType w:val="hybridMultilevel"/>
    <w:tmpl w:val="C26424DC"/>
    <w:lvl w:ilvl="0" w:tplc="4364DE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848EE"/>
    <w:multiLevelType w:val="hybridMultilevel"/>
    <w:tmpl w:val="F8C40C6C"/>
    <w:lvl w:ilvl="0" w:tplc="D182E1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5E"/>
    <w:rsid w:val="0005603B"/>
    <w:rsid w:val="001550E0"/>
    <w:rsid w:val="0063725E"/>
    <w:rsid w:val="007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603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5603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56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603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5603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56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3306</Words>
  <Characters>18848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2014-05-15T10:27:00Z</dcterms:created>
  <dcterms:modified xsi:type="dcterms:W3CDTF">2014-05-15T10:28:00Z</dcterms:modified>
</cp:coreProperties>
</file>